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BD70B3"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BD70B3"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BD70B3"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BD70B3">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BD70B3"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BD70B3" w:rsidRDefault="00633C09" w:rsidP="00633C09"/>
    <w:p w:rsidR="00633C09" w:rsidRPr="00BD70B3" w:rsidRDefault="00633C09" w:rsidP="00633C09"/>
    <w:p w:rsidR="00633C09" w:rsidRPr="00BD70B3" w:rsidRDefault="00633C09" w:rsidP="00633C09"/>
    <w:p w:rsidR="00633C09" w:rsidRPr="00BD70B3" w:rsidRDefault="00633C09" w:rsidP="00633C09">
      <w:pPr>
        <w:rPr>
          <w:sz w:val="22"/>
        </w:rPr>
        <w:sectPr w:rsidR="00633C09" w:rsidRPr="00BD70B3" w:rsidSect="00104E7B">
          <w:footerReference w:type="default" r:id="rId9"/>
          <w:pgSz w:w="11906" w:h="16838" w:code="9"/>
          <w:pgMar w:top="1440" w:right="1077" w:bottom="1440" w:left="1077" w:header="720" w:footer="284" w:gutter="0"/>
          <w:pgNumType w:fmt="numberInDash" w:start="80"/>
          <w:cols w:space="425"/>
          <w:docGrid w:type="lines" w:linePitch="347" w:charSpace="-2240"/>
        </w:sectPr>
      </w:pPr>
    </w:p>
    <w:p w:rsidR="00CF4767" w:rsidRPr="00BD70B3" w:rsidRDefault="00CF4767" w:rsidP="00CF4767">
      <w:pPr>
        <w:rPr>
          <w:rFonts w:asciiTheme="minorEastAsia" w:eastAsiaTheme="minorEastAsia" w:hAnsiTheme="minorEastAsia"/>
          <w:sz w:val="22"/>
        </w:rPr>
      </w:pPr>
      <w:r w:rsidRPr="00BD70B3">
        <w:rPr>
          <w:rFonts w:hint="eastAsia"/>
          <w:sz w:val="22"/>
        </w:rPr>
        <w:t>＜参考様式１＞</w:t>
      </w:r>
      <w:r w:rsidRPr="00BD70B3">
        <w:rPr>
          <w:rFonts w:hint="eastAsia"/>
          <w:sz w:val="22"/>
        </w:rPr>
        <w:t xml:space="preserve">   </w:t>
      </w:r>
      <w:r w:rsidR="00C06D0B" w:rsidRPr="00BD70B3">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BD70B3" w:rsidRDefault="00CF4767" w:rsidP="00CF4767">
      <w:pPr>
        <w:overflowPunct w:val="0"/>
        <w:adjustRightInd w:val="0"/>
        <w:jc w:val="center"/>
        <w:textAlignment w:val="baseline"/>
        <w:rPr>
          <w:rFonts w:ascii="ＭＳ ゴシック" w:hAnsi="ＭＳ ゴシック" w:cs="ＭＳ 明朝"/>
          <w:kern w:val="0"/>
          <w:sz w:val="32"/>
          <w:szCs w:val="32"/>
        </w:rPr>
      </w:pPr>
      <w:r w:rsidRPr="00BD70B3">
        <w:rPr>
          <w:rFonts w:ascii="ＭＳ ゴシック" w:hAnsi="ＭＳ ゴシック" w:cs="ＭＳ 明朝" w:hint="eastAsia"/>
          <w:kern w:val="0"/>
          <w:sz w:val="32"/>
          <w:szCs w:val="32"/>
        </w:rPr>
        <w:t>補助対象物件受払簿（記載例）</w:t>
      </w:r>
    </w:p>
    <w:p w:rsidR="00CF4767" w:rsidRPr="00BD70B3" w:rsidRDefault="00CF4767" w:rsidP="00CF4767">
      <w:pPr>
        <w:overflowPunct w:val="0"/>
        <w:adjustRightInd w:val="0"/>
        <w:jc w:val="left"/>
        <w:textAlignment w:val="baseline"/>
        <w:rPr>
          <w:rFonts w:ascii="ＭＳ ゴシック" w:hAnsi="ＭＳ ゴシック"/>
          <w:spacing w:val="36"/>
          <w:kern w:val="0"/>
          <w:szCs w:val="21"/>
        </w:rPr>
      </w:pPr>
    </w:p>
    <w:p w:rsidR="00CF4767" w:rsidRPr="00BD70B3" w:rsidRDefault="00CF4767" w:rsidP="00CF4767">
      <w:pPr>
        <w:overflowPunct w:val="0"/>
        <w:adjustRightInd w:val="0"/>
        <w:jc w:val="left"/>
        <w:textAlignment w:val="baseline"/>
        <w:rPr>
          <w:rFonts w:ascii="ＭＳ ゴシック" w:hAnsi="ＭＳ ゴシック"/>
          <w:spacing w:val="36"/>
          <w:kern w:val="0"/>
          <w:szCs w:val="21"/>
          <w:u w:val="single"/>
        </w:rPr>
      </w:pPr>
      <w:r w:rsidRPr="00BD70B3">
        <w:rPr>
          <w:rFonts w:ascii="ＭＳ ゴシック" w:hAnsi="ＭＳ ゴシック" w:hint="eastAsia"/>
          <w:spacing w:val="36"/>
          <w:kern w:val="0"/>
          <w:szCs w:val="21"/>
          <w:u w:val="single"/>
        </w:rPr>
        <w:t>品名：エポキシ樹脂</w:t>
      </w:r>
    </w:p>
    <w:p w:rsidR="00CF4767" w:rsidRPr="00BD70B3"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507"/>
        <w:gridCol w:w="506"/>
        <w:gridCol w:w="507"/>
        <w:gridCol w:w="948"/>
        <w:gridCol w:w="949"/>
        <w:gridCol w:w="949"/>
        <w:gridCol w:w="1843"/>
        <w:gridCol w:w="850"/>
        <w:gridCol w:w="2268"/>
      </w:tblGrid>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備考</w:t>
            </w:r>
          </w:p>
        </w:tc>
      </w:tr>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BD70B3">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BD70B3">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BD70B3"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kern w:val="0"/>
                <w:szCs w:val="21"/>
              </w:rPr>
              <w:t>A</w:t>
            </w:r>
            <w:r w:rsidRPr="00BD70B3">
              <w:rPr>
                <w:rFonts w:asciiTheme="minorEastAsia" w:eastAsiaTheme="minorEastAsia" w:hAnsiTheme="minorEastAsia" w:cs="ＭＳ 明朝" w:hint="eastAsia"/>
                <w:kern w:val="0"/>
                <w:szCs w:val="21"/>
              </w:rPr>
              <w:t>社より購入</w:t>
            </w:r>
          </w:p>
        </w:tc>
      </w:tr>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BD70B3"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BD70B3"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BD70B3"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BD70B3">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BD70B3">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BD70B3"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kern w:val="0"/>
                <w:szCs w:val="21"/>
              </w:rPr>
              <w:t>A</w:t>
            </w:r>
            <w:r w:rsidRPr="00BD70B3">
              <w:rPr>
                <w:rFonts w:asciiTheme="minorEastAsia" w:eastAsiaTheme="minorEastAsia" w:hAnsiTheme="minorEastAsia" w:cs="ＭＳ 明朝" w:hint="eastAsia"/>
                <w:kern w:val="0"/>
                <w:szCs w:val="21"/>
              </w:rPr>
              <w:t>社より購入</w:t>
            </w:r>
          </w:p>
        </w:tc>
      </w:tr>
      <w:tr w:rsidR="00CF4767"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BD70B3"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BD70B3"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BD70B3"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BD70B3"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BD70B3">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BD70B3"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BD70B3">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BD70B3"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BD70B3"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BD70B3"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BD70B3">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BD70B3" w:rsidRDefault="00CF4767" w:rsidP="00CF4767">
      <w:pPr>
        <w:rPr>
          <w:sz w:val="22"/>
        </w:rPr>
      </w:pPr>
      <w:r w:rsidRPr="00BD70B3">
        <w:br w:type="page"/>
      </w:r>
      <w:r w:rsidR="00633C09" w:rsidRPr="00BD70B3">
        <w:rPr>
          <w:rFonts w:hint="eastAsia"/>
          <w:sz w:val="22"/>
        </w:rPr>
        <w:t>＜参考様式１＞</w:t>
      </w:r>
    </w:p>
    <w:p w:rsidR="00633C09" w:rsidRPr="00BD70B3" w:rsidRDefault="00633C09" w:rsidP="00633C09">
      <w:pPr>
        <w:overflowPunct w:val="0"/>
        <w:adjustRightInd w:val="0"/>
        <w:jc w:val="center"/>
        <w:textAlignment w:val="baseline"/>
        <w:rPr>
          <w:rFonts w:ascii="ＭＳ ゴシック" w:hAnsi="ＭＳ ゴシック" w:cs="ＭＳ 明朝"/>
          <w:kern w:val="0"/>
          <w:sz w:val="32"/>
          <w:szCs w:val="32"/>
        </w:rPr>
      </w:pPr>
      <w:r w:rsidRPr="00BD70B3">
        <w:rPr>
          <w:rFonts w:ascii="ＭＳ ゴシック" w:hAnsi="ＭＳ ゴシック" w:cs="ＭＳ 明朝" w:hint="eastAsia"/>
          <w:kern w:val="0"/>
          <w:sz w:val="32"/>
          <w:szCs w:val="32"/>
        </w:rPr>
        <w:t>補助対象物件受払簿</w:t>
      </w:r>
    </w:p>
    <w:p w:rsidR="00633C09" w:rsidRPr="00BD70B3" w:rsidRDefault="00633C09" w:rsidP="00633C09">
      <w:pPr>
        <w:overflowPunct w:val="0"/>
        <w:adjustRightInd w:val="0"/>
        <w:jc w:val="left"/>
        <w:textAlignment w:val="baseline"/>
        <w:rPr>
          <w:rFonts w:ascii="ＭＳ ゴシック" w:hAnsi="ＭＳ ゴシック"/>
          <w:spacing w:val="36"/>
          <w:kern w:val="0"/>
          <w:szCs w:val="21"/>
        </w:rPr>
      </w:pPr>
    </w:p>
    <w:p w:rsidR="00633C09" w:rsidRPr="00BD70B3" w:rsidRDefault="00633C09" w:rsidP="00633C09">
      <w:pPr>
        <w:overflowPunct w:val="0"/>
        <w:adjustRightInd w:val="0"/>
        <w:jc w:val="left"/>
        <w:textAlignment w:val="baseline"/>
        <w:rPr>
          <w:rFonts w:ascii="ＭＳ ゴシック" w:hAnsi="ＭＳ ゴシック"/>
          <w:spacing w:val="36"/>
          <w:kern w:val="0"/>
          <w:szCs w:val="21"/>
          <w:u w:val="single"/>
        </w:rPr>
      </w:pPr>
      <w:r w:rsidRPr="00BD70B3">
        <w:rPr>
          <w:rFonts w:ascii="ＭＳ ゴシック" w:hAnsi="ＭＳ ゴシック" w:hint="eastAsia"/>
          <w:spacing w:val="36"/>
          <w:kern w:val="0"/>
          <w:szCs w:val="21"/>
          <w:u w:val="single"/>
        </w:rPr>
        <w:t xml:space="preserve">品名：　　　　　　　 </w:t>
      </w:r>
    </w:p>
    <w:p w:rsidR="00633C09" w:rsidRPr="00BD70B3"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509"/>
        <w:gridCol w:w="509"/>
        <w:gridCol w:w="510"/>
        <w:gridCol w:w="945"/>
        <w:gridCol w:w="945"/>
        <w:gridCol w:w="945"/>
        <w:gridCol w:w="1843"/>
        <w:gridCol w:w="850"/>
        <w:gridCol w:w="2268"/>
      </w:tblGrid>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BD70B3"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BD70B3">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bCs/>
                <w:kern w:val="0"/>
                <w:szCs w:val="21"/>
              </w:rPr>
              <w:t>備考</w:t>
            </w: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BD70B3"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BD70B3" w:rsidRDefault="00633C09" w:rsidP="00633C09"/>
    <w:p w:rsidR="00633C09" w:rsidRPr="00BD70B3" w:rsidRDefault="00633C09" w:rsidP="00633C09">
      <w:pPr>
        <w:rPr>
          <w:sz w:val="22"/>
        </w:rPr>
      </w:pPr>
      <w:r w:rsidRPr="00BD70B3">
        <w:rPr>
          <w:rFonts w:hint="eastAsia"/>
          <w:sz w:val="22"/>
        </w:rPr>
        <w:t>＜参考様式２＞</w:t>
      </w:r>
    </w:p>
    <w:p w:rsidR="00633C09" w:rsidRPr="00BD70B3" w:rsidRDefault="00E01ACB" w:rsidP="00633C09">
      <w:pPr>
        <w:widowControl/>
        <w:jc w:val="left"/>
        <w:rPr>
          <w:rFonts w:asciiTheme="minorEastAsia" w:eastAsiaTheme="minorEastAsia" w:hAnsiTheme="minorEastAsia"/>
          <w:kern w:val="0"/>
          <w:szCs w:val="21"/>
        </w:rPr>
      </w:pPr>
      <w:r w:rsidRPr="00BD70B3">
        <w:rPr>
          <w:rFonts w:ascii="ＭＳ ゴシック" w:hAnsi="ＭＳ ゴシック" w:cs="ＭＳ 明朝" w:hint="eastAsia"/>
          <w:kern w:val="0"/>
          <w:sz w:val="19"/>
          <w:szCs w:val="19"/>
        </w:rPr>
        <w:t>［</w:t>
      </w:r>
      <w:r w:rsidR="00633C09" w:rsidRPr="00BD70B3">
        <w:rPr>
          <w:rFonts w:ascii="ＭＳ ゴシック" w:hAnsi="ＭＳ ゴシック" w:cs="ＭＳ 明朝" w:hint="eastAsia"/>
          <w:kern w:val="0"/>
          <w:sz w:val="19"/>
          <w:szCs w:val="19"/>
        </w:rPr>
        <w:t>技術導入費支出の場合</w:t>
      </w:r>
      <w:r w:rsidRPr="00BD70B3">
        <w:rPr>
          <w:rFonts w:ascii="ＭＳ ゴシック" w:hAnsi="ＭＳ ゴシック" w:cs="ＭＳ 明朝" w:hint="eastAsia"/>
          <w:kern w:val="0"/>
          <w:sz w:val="19"/>
          <w:szCs w:val="19"/>
        </w:rPr>
        <w:t>］</w:t>
      </w:r>
      <w:r w:rsidR="00C06D0B" w:rsidRPr="00BD70B3">
        <w:rPr>
          <w:rFonts w:asciiTheme="minorEastAsia" w:eastAsiaTheme="minorEastAsia" w:hAnsiTheme="minorEastAsia" w:cs="ＭＳ 明朝" w:hint="eastAsia"/>
          <w:kern w:val="0"/>
          <w:sz w:val="19"/>
          <w:szCs w:val="19"/>
        </w:rPr>
        <w:t>（対個人との契約の場合）　※記載例</w:t>
      </w:r>
    </w:p>
    <w:p w:rsidR="00633C09" w:rsidRPr="00BD70B3" w:rsidRDefault="00633C09" w:rsidP="00633C09">
      <w:pPr>
        <w:overflowPunct w:val="0"/>
        <w:adjustRightInd w:val="0"/>
        <w:jc w:val="center"/>
        <w:textAlignment w:val="baseline"/>
        <w:rPr>
          <w:rFonts w:ascii="ＭＳ ゴシック" w:hAnsi="ＭＳ ゴシック"/>
          <w:kern w:val="0"/>
          <w:sz w:val="22"/>
          <w:szCs w:val="21"/>
        </w:rPr>
      </w:pPr>
      <w:r w:rsidRPr="00BD70B3">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3C09" w:rsidRPr="00BD70B3"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BD70B3">
              <w:rPr>
                <w:rFonts w:ascii="ＭＳ ゴシック" w:hAnsi="ＭＳ ゴシック" w:cs="ＭＳ 明朝" w:hint="eastAsia"/>
                <w:kern w:val="0"/>
                <w:sz w:val="19"/>
                <w:szCs w:val="19"/>
              </w:rPr>
              <w:t>収　入</w:t>
            </w:r>
          </w:p>
          <w:p w:rsidR="00633C09" w:rsidRPr="00BD70B3"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BD70B3">
              <w:rPr>
                <w:rFonts w:ascii="ＭＳ ゴシック" w:hAnsi="ＭＳ ゴシック" w:cs="ＭＳ 明朝" w:hint="eastAsia"/>
                <w:kern w:val="0"/>
                <w:sz w:val="19"/>
                <w:szCs w:val="19"/>
              </w:rPr>
              <w:t>印　紙</w:t>
            </w:r>
          </w:p>
        </w:tc>
      </w:tr>
    </w:tbl>
    <w:p w:rsidR="00633C09" w:rsidRPr="00BD70B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BD70B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D70B3" w:rsidRDefault="00633C09" w:rsidP="00633C09">
      <w:pPr>
        <w:overflowPunct w:val="0"/>
        <w:adjustRightInd w:val="0"/>
        <w:jc w:val="left"/>
        <w:textAlignment w:val="baseline"/>
        <w:rPr>
          <w:rFonts w:ascii="ＭＳ ゴシック" w:hAnsi="ＭＳ ゴシック"/>
          <w:kern w:val="0"/>
          <w:szCs w:val="21"/>
        </w:rPr>
      </w:pPr>
      <w:r w:rsidRPr="00BD70B3">
        <w:rPr>
          <w:rFonts w:ascii="ＭＳ ゴシック" w:hAnsi="ＭＳ ゴシック" w:cs="ＭＳ 明朝" w:hint="eastAsia"/>
          <w:kern w:val="0"/>
          <w:sz w:val="19"/>
          <w:szCs w:val="19"/>
        </w:rPr>
        <w:t>第１条　指導内容</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１．イオン注入装置の概念設計</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２．イオンの種別ごとに最適な前処理技術</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３．表面処理後の評価方法</w:t>
      </w:r>
    </w:p>
    <w:p w:rsidR="00633C09" w:rsidRPr="00BD70B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D70B3" w:rsidRDefault="00633C09" w:rsidP="00633C09">
      <w:pPr>
        <w:overflowPunct w:val="0"/>
        <w:adjustRightInd w:val="0"/>
        <w:jc w:val="left"/>
        <w:textAlignment w:val="baseline"/>
        <w:rPr>
          <w:rFonts w:ascii="ＭＳ ゴシック" w:hAnsi="ＭＳ ゴシック"/>
          <w:kern w:val="0"/>
          <w:szCs w:val="21"/>
        </w:rPr>
      </w:pPr>
      <w:r w:rsidRPr="00BD70B3">
        <w:rPr>
          <w:rFonts w:ascii="ＭＳ ゴシック" w:hAnsi="ＭＳ ゴシック" w:cs="ＭＳ 明朝" w:hint="eastAsia"/>
          <w:kern w:val="0"/>
          <w:sz w:val="19"/>
          <w:szCs w:val="19"/>
        </w:rPr>
        <w:t>第２条　指導期間</w:t>
      </w:r>
    </w:p>
    <w:p w:rsidR="00633C09" w:rsidRPr="00BD70B3"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BD70B3">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BD70B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D70B3" w:rsidRDefault="00633C09" w:rsidP="00633C09">
      <w:pPr>
        <w:overflowPunct w:val="0"/>
        <w:adjustRightInd w:val="0"/>
        <w:jc w:val="left"/>
        <w:textAlignment w:val="baseline"/>
        <w:rPr>
          <w:rFonts w:ascii="ＭＳ ゴシック" w:hAnsi="ＭＳ ゴシック"/>
          <w:kern w:val="0"/>
          <w:szCs w:val="21"/>
        </w:rPr>
      </w:pPr>
      <w:r w:rsidRPr="00BD70B3">
        <w:rPr>
          <w:rFonts w:ascii="ＭＳ ゴシック" w:hAnsi="ＭＳ ゴシック" w:cs="ＭＳ 明朝" w:hint="eastAsia"/>
          <w:kern w:val="0"/>
          <w:sz w:val="19"/>
          <w:szCs w:val="19"/>
        </w:rPr>
        <w:t>第３条　指導時間数及び指導料</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１．延べ指導日数　　　　　　　　　２０日</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２．指導料　　　　　　　　　　金　４００，０００円</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３．１日あたりの指導料　　　　金　　２０，０００円</w:t>
      </w:r>
    </w:p>
    <w:p w:rsidR="00633C09" w:rsidRPr="00BD70B3"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BD70B3" w:rsidRDefault="00633C09" w:rsidP="00633C09">
      <w:pPr>
        <w:overflowPunct w:val="0"/>
        <w:adjustRightInd w:val="0"/>
        <w:jc w:val="left"/>
        <w:textAlignment w:val="baseline"/>
        <w:rPr>
          <w:rFonts w:ascii="ＭＳ ゴシック" w:hAnsi="ＭＳ ゴシック"/>
          <w:kern w:val="0"/>
          <w:szCs w:val="21"/>
        </w:rPr>
      </w:pPr>
      <w:r w:rsidRPr="00BD70B3">
        <w:rPr>
          <w:rFonts w:ascii="ＭＳ ゴシック" w:hAnsi="ＭＳ ゴシック" w:cs="ＭＳ 明朝" w:hint="eastAsia"/>
          <w:kern w:val="0"/>
          <w:sz w:val="19"/>
          <w:szCs w:val="19"/>
        </w:rPr>
        <w:t>第４条　その他</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BD70B3"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BD70B3"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BD70B3"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BD70B3">
        <w:rPr>
          <w:rFonts w:asciiTheme="minorEastAsia" w:eastAsiaTheme="minorEastAsia" w:hAnsiTheme="minorEastAsia" w:cs="ＭＳ 明朝" w:hint="eastAsia"/>
          <w:kern w:val="0"/>
          <w:sz w:val="19"/>
          <w:szCs w:val="19"/>
        </w:rPr>
        <w:t xml:space="preserve">　　　　平成２６年　　月　　日</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甲　　埼玉県さいたま市中央区新都心○－○</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株式会社　旋盤工業</w:t>
      </w: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代表取締役　切削　一　　</w:t>
      </w:r>
      <w:r w:rsidRPr="00BD70B3">
        <w:rPr>
          <w:rFonts w:asciiTheme="minorEastAsia" w:eastAsiaTheme="minorEastAsia" w:hAnsiTheme="minorEastAsia" w:hint="eastAsia"/>
          <w:szCs w:val="21"/>
        </w:rPr>
        <w:t>㊞</w:t>
      </w:r>
    </w:p>
    <w:p w:rsidR="00633C09" w:rsidRPr="00BD70B3"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BD70B3" w:rsidRDefault="00C06D0B" w:rsidP="00633C09">
      <w:pPr>
        <w:overflowPunct w:val="0"/>
        <w:adjustRightInd w:val="0"/>
        <w:jc w:val="left"/>
        <w:textAlignment w:val="baseline"/>
        <w:rPr>
          <w:rFonts w:asciiTheme="minorEastAsia" w:eastAsiaTheme="minorEastAsia" w:hAnsiTheme="minorEastAsia"/>
          <w:kern w:val="0"/>
          <w:szCs w:val="21"/>
        </w:rPr>
      </w:pPr>
      <w:r w:rsidRPr="00BD70B3">
        <w:rPr>
          <w:rFonts w:asciiTheme="minorEastAsia" w:eastAsiaTheme="minorEastAsia" w:hAnsiTheme="minorEastAsia" w:cs="ＭＳ 明朝" w:hint="eastAsia"/>
          <w:kern w:val="0"/>
          <w:sz w:val="19"/>
          <w:szCs w:val="19"/>
        </w:rPr>
        <w:t xml:space="preserve">　　　　　　　　　　　　　　　　　　乙　　東京都千代田区大手町○－○－○</w:t>
      </w:r>
    </w:p>
    <w:p w:rsidR="00633C09" w:rsidRPr="00BD70B3"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BD70B3">
        <w:rPr>
          <w:rFonts w:asciiTheme="minorEastAsia" w:eastAsiaTheme="minorEastAsia" w:hAnsiTheme="minorEastAsia" w:cs="ＭＳ 明朝" w:hint="eastAsia"/>
          <w:kern w:val="0"/>
          <w:sz w:val="19"/>
          <w:szCs w:val="19"/>
        </w:rPr>
        <w:t xml:space="preserve">　　　　　　　　　　　　　　　　　　　　　　　　継承　一郎　　</w:t>
      </w:r>
      <w:r w:rsidRPr="00BD70B3">
        <w:rPr>
          <w:rFonts w:asciiTheme="minorEastAsia" w:eastAsiaTheme="minorEastAsia" w:hAnsiTheme="minorEastAsia" w:hint="eastAsia"/>
          <w:szCs w:val="21"/>
        </w:rPr>
        <w:t>㊞</w:t>
      </w:r>
    </w:p>
    <w:p w:rsidR="00633C09" w:rsidRPr="00BD70B3"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BD70B3" w:rsidRDefault="00C06D0B" w:rsidP="00633C09">
      <w:pPr>
        <w:ind w:left="180" w:hangingChars="100" w:hanging="180"/>
        <w:rPr>
          <w:rFonts w:asciiTheme="minorEastAsia" w:eastAsiaTheme="minorEastAsia" w:hAnsiTheme="minorEastAsia"/>
          <w:sz w:val="20"/>
        </w:rPr>
      </w:pPr>
      <w:r w:rsidRPr="00BD70B3">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2C7B1D" w:rsidRPr="00BD70B3">
        <w:rPr>
          <w:rFonts w:asciiTheme="minorEastAsia" w:eastAsiaTheme="minorEastAsia" w:hAnsiTheme="minorEastAsia" w:cs="ＭＳ ゴシック" w:hint="eastAsia"/>
          <w:bCs/>
          <w:kern w:val="0"/>
          <w:sz w:val="18"/>
          <w:szCs w:val="22"/>
        </w:rPr>
        <w:t>千葉県</w:t>
      </w:r>
      <w:r w:rsidRPr="00BD70B3">
        <w:rPr>
          <w:rFonts w:asciiTheme="minorEastAsia" w:eastAsiaTheme="minorEastAsia" w:hAnsiTheme="minorEastAsia" w:cs="ＭＳ ゴシック" w:hint="eastAsia"/>
          <w:bCs/>
          <w:kern w:val="0"/>
          <w:sz w:val="18"/>
          <w:szCs w:val="22"/>
        </w:rPr>
        <w:t>地域事務局担当者へ相談してください。</w:t>
      </w:r>
    </w:p>
    <w:p w:rsidR="00633C09" w:rsidRPr="00BD70B3" w:rsidRDefault="00633C09" w:rsidP="00633C09">
      <w:pPr>
        <w:rPr>
          <w:rFonts w:asciiTheme="minorEastAsia" w:eastAsiaTheme="minorEastAsia" w:hAnsiTheme="minorEastAsia"/>
          <w:sz w:val="20"/>
        </w:rPr>
        <w:sectPr w:rsidR="00633C09" w:rsidRPr="00BD70B3" w:rsidSect="00104E7B">
          <w:footerReference w:type="default" r:id="rId10"/>
          <w:type w:val="continuous"/>
          <w:pgSz w:w="11906" w:h="16838" w:code="9"/>
          <w:pgMar w:top="1440" w:right="1077" w:bottom="1440" w:left="1077" w:header="720" w:footer="284" w:gutter="0"/>
          <w:pgNumType w:fmt="numberInDash" w:start="81"/>
          <w:cols w:space="425"/>
          <w:docGrid w:type="lines" w:linePitch="347" w:charSpace="-2240"/>
        </w:sectPr>
      </w:pPr>
    </w:p>
    <w:p w:rsidR="00633C09" w:rsidRPr="00BD70B3" w:rsidRDefault="00A44EAD" w:rsidP="00633C09">
      <w:pPr>
        <w:jc w:val="center"/>
        <w:rPr>
          <w:ins w:id="0" w:author="作成者"/>
        </w:rPr>
        <w:sectPr w:rsidR="00633C09" w:rsidRPr="00BD70B3" w:rsidSect="00C34E76">
          <w:pgSz w:w="16838" w:h="11906" w:orient="landscape" w:code="9"/>
          <w:pgMar w:top="1077" w:right="1440" w:bottom="1077" w:left="1440" w:header="720" w:footer="284" w:gutter="0"/>
          <w:pgNumType w:fmt="numberInDash"/>
          <w:cols w:space="425"/>
          <w:docGrid w:type="lines" w:linePitch="347" w:charSpace="-2240"/>
        </w:sectPr>
      </w:pPr>
      <w:bookmarkStart w:id="1" w:name="_MON_1426071456"/>
      <w:bookmarkStart w:id="2" w:name="_MON_1427117176"/>
      <w:bookmarkEnd w:id="1"/>
      <w:bookmarkEnd w:id="2"/>
      <w:ins w:id="3" w:author="作成者">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63" type="#_x0000_t75" style="position:absolute;left:0;text-align:left;margin-left:.35pt;margin-top:1.65pt;width:641.15pt;height:411pt;z-index:251765760">
              <v:imagedata r:id="rId11" o:title=""/>
              <w10:wrap type="square"/>
            </v:shape>
            <o:OLEObject Type="Embed" ProgID="Excel.Sheet.12" ShapeID="_x0000_s4763" DrawAspect="Content" ObjectID="_1459956936" r:id="rId12"/>
          </w:pict>
        </w:r>
      </w:ins>
    </w:p>
    <w:p w:rsidR="00633C09" w:rsidRPr="00BD70B3" w:rsidRDefault="00633C09" w:rsidP="00633C09">
      <w:pPr>
        <w:rPr>
          <w:sz w:val="22"/>
        </w:rPr>
      </w:pPr>
      <w:r w:rsidRPr="00BD70B3">
        <w:rPr>
          <w:rFonts w:hint="eastAsia"/>
          <w:sz w:val="22"/>
        </w:rPr>
        <w:t>＜参考様式４＞</w:t>
      </w:r>
    </w:p>
    <w:p w:rsidR="00633C09" w:rsidRPr="00BD70B3" w:rsidRDefault="00633C09" w:rsidP="00633C09">
      <w:pPr>
        <w:pStyle w:val="af1"/>
        <w:rPr>
          <w:sz w:val="21"/>
          <w:szCs w:val="21"/>
        </w:rPr>
      </w:pPr>
      <w:r w:rsidRPr="00BD70B3">
        <w:rPr>
          <w:rFonts w:ascii="ＭＳ ゴシック" w:eastAsia="ＭＳ ゴシック" w:hAnsi="ＭＳ ゴシック" w:hint="eastAsia"/>
          <w:sz w:val="21"/>
          <w:szCs w:val="21"/>
        </w:rPr>
        <w:t>【作業週報】参考様式</w:t>
      </w:r>
    </w:p>
    <w:p w:rsidR="00633C09" w:rsidRPr="00BD70B3" w:rsidRDefault="00A44EAD" w:rsidP="00633C09">
      <w:pPr>
        <w:widowControl/>
        <w:rPr>
          <w:ins w:id="4" w:author="作成者"/>
        </w:rPr>
      </w:pPr>
      <w:ins w:id="5" w:author="作成者">
        <w:r>
          <w:rPr>
            <w:noProof/>
          </w:rPr>
          <w:pict>
            <v:shape id="_x0000_s4764" type="#_x0000_t75" style="position:absolute;left:0;text-align:left;margin-left:0;margin-top:1.3pt;width:449.2pt;height:661.45pt;z-index:251767808">
              <v:imagedata r:id="rId13" o:title=""/>
              <w10:wrap type="square"/>
            </v:shape>
            <o:OLEObject Type="Embed" ProgID="Excel.Sheet.8" ShapeID="_x0000_s4764" DrawAspect="Content" ObjectID="_1459956937" r:id="rId14"/>
          </w:pict>
        </w:r>
      </w:ins>
    </w:p>
    <w:p w:rsidR="00633C09" w:rsidRPr="00BD70B3" w:rsidRDefault="00633C09" w:rsidP="00633C09">
      <w:pPr>
        <w:jc w:val="left"/>
        <w:sectPr w:rsidR="00633C09" w:rsidRPr="00BD70B3" w:rsidSect="00B351A7">
          <w:footerReference w:type="default" r:id="rId15"/>
          <w:pgSz w:w="11906" w:h="16838" w:code="9"/>
          <w:pgMar w:top="1440" w:right="1021" w:bottom="1440" w:left="1021" w:header="720" w:footer="284" w:gutter="0"/>
          <w:pgNumType w:fmt="numberInDash"/>
          <w:cols w:space="425"/>
          <w:docGrid w:type="linesAndChars" w:linePitch="347" w:charSpace="-2048"/>
        </w:sectPr>
      </w:pPr>
    </w:p>
    <w:p w:rsidR="00633C09" w:rsidRPr="00BD70B3" w:rsidRDefault="00633C09" w:rsidP="00633C09">
      <w:pPr>
        <w:rPr>
          <w:sz w:val="22"/>
        </w:rPr>
      </w:pPr>
      <w:r w:rsidRPr="00BD70B3">
        <w:rPr>
          <w:rFonts w:hint="eastAsia"/>
          <w:sz w:val="22"/>
        </w:rPr>
        <w:t>＜参考様式５＞</w:t>
      </w:r>
    </w:p>
    <w:p w:rsidR="00633C09" w:rsidRPr="00BD70B3" w:rsidRDefault="00A44EAD" w:rsidP="00633C09">
      <w:pPr>
        <w:rPr>
          <w:rFonts w:asciiTheme="minorEastAsia" w:eastAsiaTheme="minorEastAsia" w:hAnsiTheme="minorEastAsia"/>
          <w:b/>
          <w:sz w:val="18"/>
          <w:szCs w:val="18"/>
        </w:rPr>
      </w:pPr>
      <w:ins w:id="6" w:author="作成者">
        <w:r>
          <w:rPr>
            <w:noProof/>
          </w:rPr>
          <w:pict>
            <v:shape id="_x0000_s4765" type="#_x0000_t75" style="position:absolute;left:0;text-align:left;margin-left:0;margin-top:10.8pt;width:421.3pt;height:663.85pt;z-index:251769856;mso-position-horizontal:center">
              <v:imagedata r:id="rId16" o:title=""/>
            </v:shape>
            <o:OLEObject Type="Embed" ProgID="Excel.Sheet.8" ShapeID="_x0000_s4765" DrawAspect="Content" ObjectID="_1459956938" r:id="rId17"/>
          </w:pict>
        </w:r>
      </w:ins>
      <w:del w:id="7" w:author="作成者">
        <w:r>
          <w:rPr>
            <w:noProof/>
          </w:rPr>
          <w:pict>
            <v:shape id="_x0000_s4733" type="#_x0000_t75" style="position:absolute;left:0;text-align:left;margin-left:0;margin-top:10.8pt;width:421.3pt;height:663.85pt;z-index:251684864;mso-position-horizontal:center">
              <v:imagedata r:id="rId16" o:title=""/>
            </v:shape>
            <o:OLEObject Type="Embed" ProgID="Excel.Sheet.8" ShapeID="_x0000_s4733" DrawAspect="Content" ObjectID="_1459956939" r:id="rId18"/>
          </w:pict>
        </w:r>
      </w:del>
      <w:r w:rsidR="00633C09" w:rsidRPr="00BD70B3">
        <w:rPr>
          <w:rFonts w:ascii="ＭＳ ゴシック" w:hAnsi="ＭＳ ゴシック"/>
          <w:sz w:val="20"/>
          <w:szCs w:val="20"/>
        </w:rPr>
        <w:br w:type="page"/>
      </w:r>
      <w:r w:rsidR="00C06D0B" w:rsidRPr="00BD70B3">
        <w:rPr>
          <w:rFonts w:asciiTheme="majorEastAsia" w:eastAsiaTheme="majorEastAsia" w:hAnsiTheme="majorEastAsia" w:hint="eastAsia"/>
        </w:rPr>
        <w:t xml:space="preserve">＜参考様式６＞　</w:t>
      </w:r>
      <w:r w:rsidR="00C06D0B" w:rsidRPr="00BD70B3">
        <w:rPr>
          <w:rFonts w:asciiTheme="minorEastAsia" w:eastAsiaTheme="minorEastAsia" w:hAnsiTheme="minorEastAsia" w:hint="eastAsia"/>
          <w:sz w:val="18"/>
          <w:szCs w:val="18"/>
        </w:rPr>
        <w:t>※外注加工費、委託費を支出する場合必要</w:t>
      </w:r>
    </w:p>
    <w:p w:rsidR="00633C09" w:rsidRPr="00BD70B3" w:rsidRDefault="00C06D0B" w:rsidP="00633C09">
      <w:pPr>
        <w:pStyle w:val="af1"/>
        <w:jc w:val="right"/>
        <w:rPr>
          <w:rFonts w:asciiTheme="majorEastAsia" w:eastAsiaTheme="majorEastAsia" w:hAnsiTheme="majorEastAsia"/>
        </w:rPr>
      </w:pPr>
      <w:r w:rsidRPr="00BD70B3">
        <w:rPr>
          <w:rFonts w:asciiTheme="majorEastAsia" w:eastAsiaTheme="majorEastAsia" w:hAnsiTheme="majorEastAsia" w:hint="eastAsia"/>
        </w:rPr>
        <w:t xml:space="preserve">　　年　　月　　日</w:t>
      </w:r>
    </w:p>
    <w:p w:rsidR="00633C09" w:rsidRPr="00BD70B3" w:rsidRDefault="00633C09" w:rsidP="00633C09">
      <w:pPr>
        <w:pStyle w:val="af1"/>
        <w:jc w:val="left"/>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○○○会社</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代表者　○　○　○　○　殿</w:t>
      </w:r>
    </w:p>
    <w:p w:rsidR="00633C09" w:rsidRPr="00BD70B3" w:rsidRDefault="00633C09" w:rsidP="00633C09">
      <w:pPr>
        <w:pStyle w:val="af1"/>
        <w:jc w:val="left"/>
        <w:rPr>
          <w:rFonts w:asciiTheme="majorEastAsia" w:eastAsiaTheme="majorEastAsia" w:hAnsiTheme="majorEastAsia"/>
        </w:rPr>
      </w:pPr>
    </w:p>
    <w:p w:rsidR="00633C09" w:rsidRPr="00BD70B3" w:rsidRDefault="00C06D0B" w:rsidP="00633C09">
      <w:pPr>
        <w:pStyle w:val="af1"/>
        <w:spacing w:line="462" w:lineRule="exact"/>
        <w:jc w:val="center"/>
        <w:rPr>
          <w:rFonts w:asciiTheme="majorEastAsia" w:eastAsiaTheme="majorEastAsia" w:hAnsiTheme="majorEastAsia"/>
        </w:rPr>
      </w:pPr>
      <w:r w:rsidRPr="00BD70B3">
        <w:rPr>
          <w:rFonts w:asciiTheme="majorEastAsia" w:eastAsiaTheme="majorEastAsia" w:hAnsiTheme="majorEastAsia" w:hint="eastAsia"/>
          <w:sz w:val="42"/>
          <w:szCs w:val="42"/>
        </w:rPr>
        <w:t>見積書提出のお願い</w:t>
      </w:r>
    </w:p>
    <w:p w:rsidR="00633C09" w:rsidRPr="00BD70B3" w:rsidRDefault="00633C09" w:rsidP="00633C09">
      <w:pPr>
        <w:pStyle w:val="af1"/>
        <w:jc w:val="left"/>
        <w:rPr>
          <w:rFonts w:asciiTheme="majorEastAsia" w:eastAsiaTheme="majorEastAsia" w:hAnsiTheme="majorEastAsia"/>
        </w:rPr>
      </w:pPr>
    </w:p>
    <w:p w:rsidR="00633C09" w:rsidRPr="00BD70B3" w:rsidRDefault="00C06D0B" w:rsidP="00633C09">
      <w:pPr>
        <w:pStyle w:val="af1"/>
        <w:jc w:val="right"/>
        <w:rPr>
          <w:rFonts w:asciiTheme="majorEastAsia" w:eastAsiaTheme="majorEastAsia" w:hAnsiTheme="majorEastAsia"/>
          <w:u w:val="single"/>
        </w:rPr>
      </w:pPr>
      <w:r w:rsidRPr="00BD70B3">
        <w:rPr>
          <w:rFonts w:asciiTheme="majorEastAsia" w:eastAsiaTheme="majorEastAsia" w:hAnsiTheme="majorEastAsia" w:hint="eastAsia"/>
          <w:u w:val="single"/>
        </w:rPr>
        <w:t xml:space="preserve">補助事業者名　　　　　　　　　　</w:t>
      </w:r>
      <w:r w:rsidRPr="00BD70B3">
        <w:rPr>
          <w:rFonts w:asciiTheme="majorEastAsia" w:eastAsiaTheme="majorEastAsia" w:hAnsiTheme="majorEastAsia" w:hint="eastAsia"/>
          <w:szCs w:val="21"/>
          <w:u w:val="single"/>
        </w:rPr>
        <w:t>㊞</w:t>
      </w:r>
    </w:p>
    <w:p w:rsidR="00633C09" w:rsidRPr="00BD70B3" w:rsidRDefault="00633C09" w:rsidP="00633C09">
      <w:pPr>
        <w:pStyle w:val="af1"/>
        <w:jc w:val="left"/>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cs="ＭＳ 明朝" w:hint="eastAsia"/>
          <w:szCs w:val="21"/>
        </w:rPr>
        <w:t>中小企業・小規模事業者ものづくり・商業・サービス革新事業に係る補助金</w:t>
      </w:r>
      <w:r w:rsidRPr="00BD70B3">
        <w:rPr>
          <w:rFonts w:asciiTheme="majorEastAsia" w:eastAsiaTheme="majorEastAsia" w:hAnsiTheme="majorEastAsia" w:hint="eastAsia"/>
        </w:rPr>
        <w:t>の委託事業（外注）について、下記の仕様に基づき見積書を提出してください。</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center"/>
        <w:rPr>
          <w:rFonts w:asciiTheme="majorEastAsia" w:eastAsiaTheme="majorEastAsia" w:hAnsiTheme="majorEastAsia"/>
        </w:rPr>
      </w:pPr>
      <w:r w:rsidRPr="00BD70B3">
        <w:rPr>
          <w:rFonts w:asciiTheme="majorEastAsia" w:eastAsiaTheme="majorEastAsia" w:hAnsiTheme="majorEastAsia" w:hint="eastAsia"/>
        </w:rPr>
        <w:t>記</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１．題　名</w:t>
      </w:r>
    </w:p>
    <w:p w:rsidR="00C06D0B" w:rsidRPr="00BD70B3" w:rsidRDefault="00C06D0B" w:rsidP="00AF799B">
      <w:pPr>
        <w:pStyle w:val="af1"/>
        <w:ind w:left="147" w:hangingChars="100" w:hanging="147"/>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 xml:space="preserve">　※</w:t>
      </w:r>
      <w:r w:rsidRPr="00BD70B3">
        <w:rPr>
          <w:rFonts w:asciiTheme="minorEastAsia" w:eastAsiaTheme="minorEastAsia" w:hAnsiTheme="minorEastAsia" w:cs="ＭＳ 明朝" w:hint="eastAsia"/>
          <w:sz w:val="16"/>
          <w:szCs w:val="16"/>
        </w:rPr>
        <w:t>中小企業・小規模事業者ものづくり・商業・サービス革新補助金</w:t>
      </w:r>
      <w:r w:rsidRPr="00BD70B3">
        <w:rPr>
          <w:rFonts w:asciiTheme="minorEastAsia" w:eastAsiaTheme="minorEastAsia" w:hAnsiTheme="minorEastAsia" w:hint="eastAsia"/>
          <w:sz w:val="16"/>
          <w:szCs w:val="16"/>
        </w:rPr>
        <w:t>に関する委託（外注する）題名を付し提出してください。</w:t>
      </w:r>
    </w:p>
    <w:p w:rsidR="00633C09" w:rsidRPr="00BD70B3" w:rsidRDefault="00633C09" w:rsidP="00633C09">
      <w:pPr>
        <w:pStyle w:val="af1"/>
        <w:spacing w:line="240" w:lineRule="exact"/>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２．仕　様</w:t>
      </w:r>
    </w:p>
    <w:p w:rsidR="00C06D0B" w:rsidRPr="00BD70B3" w:rsidRDefault="00C06D0B" w:rsidP="00AF799B">
      <w:pPr>
        <w:pStyle w:val="af1"/>
        <w:ind w:firstLineChars="200" w:firstLine="414"/>
        <w:rPr>
          <w:rFonts w:asciiTheme="majorEastAsia" w:eastAsiaTheme="majorEastAsia" w:hAnsiTheme="majorEastAsia"/>
        </w:rPr>
      </w:pPr>
      <w:r w:rsidRPr="00BD70B3">
        <w:rPr>
          <w:rFonts w:asciiTheme="majorEastAsia" w:eastAsiaTheme="majorEastAsia" w:hAnsiTheme="majorEastAsia" w:hint="eastAsia"/>
        </w:rPr>
        <w:t>別紙のとおり。</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３．要　件</w:t>
      </w:r>
    </w:p>
    <w:p w:rsidR="00633C09" w:rsidRPr="00BD70B3" w:rsidRDefault="00C06D0B" w:rsidP="00633C09">
      <w:pPr>
        <w:pStyle w:val="af1"/>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 xml:space="preserve">　</w:t>
      </w:r>
      <w:r w:rsidR="004A43D7" w:rsidRPr="00BD70B3">
        <w:rPr>
          <w:rFonts w:asciiTheme="minorEastAsia" w:eastAsiaTheme="minorEastAsia" w:hAnsiTheme="minorEastAsia"/>
          <w:sz w:val="16"/>
          <w:szCs w:val="16"/>
        </w:rPr>
        <w:t xml:space="preserve"> </w:t>
      </w:r>
      <w:r w:rsidRPr="00BD70B3">
        <w:rPr>
          <w:rFonts w:asciiTheme="minorEastAsia" w:eastAsiaTheme="minorEastAsia" w:hAnsiTheme="minorEastAsia" w:hint="eastAsia"/>
          <w:sz w:val="16"/>
          <w:szCs w:val="16"/>
        </w:rPr>
        <w:t>※できるだけ条件を詳細に記載してください。</w:t>
      </w:r>
    </w:p>
    <w:p w:rsidR="00633C09" w:rsidRPr="00BD70B3" w:rsidRDefault="00633C09" w:rsidP="00633C09">
      <w:pPr>
        <w:pStyle w:val="af1"/>
        <w:spacing w:line="240" w:lineRule="auto"/>
        <w:rPr>
          <w:rFonts w:asciiTheme="majorEastAsia" w:eastAsiaTheme="majorEastAsia" w:hAnsiTheme="majorEastAsia"/>
        </w:rPr>
      </w:pPr>
    </w:p>
    <w:p w:rsidR="00633C09" w:rsidRPr="00BD70B3" w:rsidRDefault="00C06D0B" w:rsidP="00633C09">
      <w:pPr>
        <w:pStyle w:val="af1"/>
        <w:spacing w:line="240" w:lineRule="auto"/>
        <w:rPr>
          <w:rFonts w:asciiTheme="majorEastAsia" w:eastAsiaTheme="majorEastAsia" w:hAnsiTheme="majorEastAsia"/>
        </w:rPr>
      </w:pPr>
      <w:r w:rsidRPr="00BD70B3">
        <w:rPr>
          <w:rFonts w:asciiTheme="majorEastAsia" w:eastAsiaTheme="majorEastAsia" w:hAnsiTheme="majorEastAsia" w:hint="eastAsia"/>
        </w:rPr>
        <w:t>（１）</w:t>
      </w:r>
    </w:p>
    <w:p w:rsidR="00633C09" w:rsidRPr="00BD70B3" w:rsidRDefault="00633C09" w:rsidP="00633C09">
      <w:pPr>
        <w:pStyle w:val="af1"/>
        <w:spacing w:line="240" w:lineRule="auto"/>
        <w:rPr>
          <w:rFonts w:asciiTheme="majorEastAsia" w:eastAsiaTheme="majorEastAsia" w:hAnsiTheme="majorEastAsia"/>
        </w:rPr>
      </w:pPr>
    </w:p>
    <w:p w:rsidR="00633C09" w:rsidRPr="00BD70B3" w:rsidRDefault="00C06D0B" w:rsidP="00633C09">
      <w:pPr>
        <w:pStyle w:val="af1"/>
        <w:spacing w:line="240" w:lineRule="auto"/>
        <w:rPr>
          <w:rFonts w:asciiTheme="majorEastAsia" w:eastAsiaTheme="majorEastAsia" w:hAnsiTheme="majorEastAsia"/>
        </w:rPr>
      </w:pPr>
      <w:r w:rsidRPr="00BD70B3">
        <w:rPr>
          <w:rFonts w:asciiTheme="majorEastAsia" w:eastAsiaTheme="majorEastAsia" w:hAnsiTheme="majorEastAsia" w:hint="eastAsia"/>
        </w:rPr>
        <w:t>（２）</w:t>
      </w:r>
    </w:p>
    <w:p w:rsidR="00633C09" w:rsidRPr="00BD70B3" w:rsidRDefault="00633C09" w:rsidP="00633C09">
      <w:pPr>
        <w:pStyle w:val="af1"/>
        <w:spacing w:line="240" w:lineRule="auto"/>
        <w:rPr>
          <w:rFonts w:asciiTheme="majorEastAsia" w:eastAsiaTheme="majorEastAsia" w:hAnsiTheme="majorEastAsia"/>
        </w:rPr>
      </w:pPr>
    </w:p>
    <w:p w:rsidR="00633C09" w:rsidRPr="00BD70B3" w:rsidRDefault="00C06D0B" w:rsidP="00633C09">
      <w:pPr>
        <w:pStyle w:val="af1"/>
        <w:spacing w:line="240" w:lineRule="auto"/>
        <w:rPr>
          <w:rFonts w:asciiTheme="majorEastAsia" w:eastAsiaTheme="majorEastAsia" w:hAnsiTheme="majorEastAsia"/>
        </w:rPr>
      </w:pPr>
      <w:r w:rsidRPr="00BD70B3">
        <w:rPr>
          <w:rFonts w:asciiTheme="majorEastAsia" w:eastAsiaTheme="majorEastAsia" w:hAnsiTheme="majorEastAsia" w:hint="eastAsia"/>
        </w:rPr>
        <w:t>（３）</w:t>
      </w:r>
    </w:p>
    <w:p w:rsidR="00633C09" w:rsidRPr="00BD70B3" w:rsidRDefault="00633C09" w:rsidP="00633C09">
      <w:pPr>
        <w:pStyle w:val="af1"/>
        <w:spacing w:line="240" w:lineRule="auto"/>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４．提出書類及び部数など、委託（外注）内容に応じて詳細に記載すること。</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委託（外注）先事業見積書</w:t>
      </w:r>
      <w:r w:rsidRPr="00BD70B3">
        <w:rPr>
          <w:rFonts w:asciiTheme="majorEastAsia" w:eastAsiaTheme="majorEastAsia" w:hAnsiTheme="majorEastAsia"/>
        </w:rPr>
        <w:tab/>
      </w:r>
      <w:r w:rsidRPr="00BD70B3">
        <w:rPr>
          <w:rFonts w:asciiTheme="majorEastAsia" w:eastAsiaTheme="majorEastAsia" w:hAnsiTheme="majorEastAsia"/>
        </w:rPr>
        <w:tab/>
      </w:r>
      <w:r w:rsidRPr="00BD70B3">
        <w:rPr>
          <w:rFonts w:asciiTheme="majorEastAsia" w:eastAsiaTheme="majorEastAsia" w:hAnsiTheme="majorEastAsia" w:hint="eastAsia"/>
        </w:rPr>
        <w:t>１部　（貴社の概要書を添付）</w:t>
      </w:r>
    </w:p>
    <w:p w:rsidR="00633C09" w:rsidRPr="00BD70B3" w:rsidRDefault="00633C09" w:rsidP="00633C09">
      <w:pPr>
        <w:pStyle w:val="af1"/>
        <w:spacing w:line="240" w:lineRule="exact"/>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５．提出締切日</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年　　月　　日</w:t>
      </w:r>
    </w:p>
    <w:p w:rsidR="00633C09" w:rsidRPr="00BD70B3" w:rsidRDefault="00633C09" w:rsidP="00633C09">
      <w:pPr>
        <w:pStyle w:val="af1"/>
        <w:spacing w:line="240" w:lineRule="exact"/>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６．提出先</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right"/>
        <w:rPr>
          <w:rFonts w:asciiTheme="majorEastAsia" w:eastAsiaTheme="majorEastAsia" w:hAnsiTheme="majorEastAsia"/>
        </w:rPr>
      </w:pPr>
      <w:r w:rsidRPr="00BD70B3">
        <w:rPr>
          <w:rFonts w:asciiTheme="majorEastAsia" w:eastAsiaTheme="majorEastAsia" w:hAnsiTheme="majorEastAsia" w:hint="eastAsia"/>
        </w:rPr>
        <w:t xml:space="preserve">以　上　</w:t>
      </w:r>
    </w:p>
    <w:p w:rsidR="00633C09" w:rsidRPr="00BD70B3" w:rsidRDefault="00C06D0B" w:rsidP="00633C09">
      <w:pPr>
        <w:rPr>
          <w:rFonts w:asciiTheme="majorEastAsia" w:eastAsiaTheme="majorEastAsia" w:hAnsiTheme="majorEastAsia"/>
          <w:sz w:val="22"/>
        </w:rPr>
      </w:pPr>
      <w:r w:rsidRPr="00BD70B3">
        <w:rPr>
          <w:rFonts w:asciiTheme="majorEastAsia" w:eastAsiaTheme="majorEastAsia" w:hAnsiTheme="majorEastAsia"/>
          <w:sz w:val="22"/>
        </w:rPr>
        <w:br w:type="page"/>
      </w:r>
      <w:r w:rsidRPr="00BD70B3">
        <w:rPr>
          <w:rFonts w:asciiTheme="majorEastAsia" w:eastAsiaTheme="majorEastAsia" w:hAnsiTheme="majorEastAsia" w:hint="eastAsia"/>
          <w:sz w:val="22"/>
        </w:rPr>
        <w:t>＜参考様式７＞</w:t>
      </w:r>
    </w:p>
    <w:p w:rsidR="00633C09" w:rsidRPr="00BD70B3"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BD70B3">
        <w:rPr>
          <w:rFonts w:asciiTheme="majorEastAsia" w:eastAsiaTheme="majorEastAsia" w:hAnsiTheme="majorEastAsia" w:cs="ＭＳ 明朝" w:hint="eastAsia"/>
          <w:kern w:val="0"/>
          <w:szCs w:val="21"/>
        </w:rPr>
        <w:t>平成　　年　　月　　日</w:t>
      </w:r>
    </w:p>
    <w:p w:rsidR="00633C09" w:rsidRPr="00BD70B3"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BD70B3" w:rsidRDefault="00633C09" w:rsidP="00633C09">
      <w:pPr>
        <w:overflowPunct w:val="0"/>
        <w:adjustRightInd w:val="0"/>
        <w:textAlignment w:val="baseline"/>
        <w:rPr>
          <w:rFonts w:asciiTheme="majorEastAsia" w:eastAsiaTheme="majorEastAsia" w:hAnsiTheme="majorEastAsia"/>
          <w:kern w:val="0"/>
          <w:sz w:val="20"/>
          <w:szCs w:val="20"/>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 w:val="20"/>
          <w:szCs w:val="20"/>
        </w:rPr>
        <w:t xml:space="preserve">           </w:t>
      </w:r>
      <w:r w:rsidRPr="00BD70B3">
        <w:rPr>
          <w:rFonts w:asciiTheme="majorEastAsia" w:eastAsiaTheme="majorEastAsia" w:hAnsiTheme="majorEastAsia" w:cs="ＭＳ 明朝" w:hint="eastAsia"/>
          <w:kern w:val="0"/>
          <w:sz w:val="20"/>
          <w:szCs w:val="20"/>
        </w:rPr>
        <w:t xml:space="preserve">　　</w:t>
      </w:r>
      <w:r w:rsidRPr="00BD70B3">
        <w:rPr>
          <w:rFonts w:asciiTheme="majorEastAsia" w:eastAsiaTheme="majorEastAsia" w:hAnsiTheme="majorEastAsia"/>
          <w:kern w:val="0"/>
          <w:sz w:val="20"/>
          <w:szCs w:val="20"/>
        </w:rPr>
        <w:t xml:space="preserve">  </w:t>
      </w:r>
      <w:r w:rsidRPr="00BD70B3">
        <w:rPr>
          <w:rFonts w:asciiTheme="majorEastAsia" w:eastAsiaTheme="majorEastAsia" w:hAnsiTheme="majorEastAsia" w:hint="eastAsia"/>
          <w:kern w:val="0"/>
          <w:sz w:val="20"/>
          <w:szCs w:val="20"/>
        </w:rPr>
        <w:t xml:space="preserve">　　　　　　　　　　　　</w:t>
      </w:r>
      <w:r w:rsidRPr="00BD70B3">
        <w:rPr>
          <w:rFonts w:asciiTheme="majorEastAsia" w:eastAsiaTheme="majorEastAsia" w:hAnsiTheme="majorEastAsia" w:cs="ＭＳ 明朝" w:hint="eastAsia"/>
          <w:kern w:val="0"/>
          <w:szCs w:val="21"/>
        </w:rPr>
        <w:t>申請者住所（郵便番号、本社所在地）</w:t>
      </w:r>
      <w:r w:rsidRPr="00BD70B3">
        <w:rPr>
          <w:rFonts w:asciiTheme="majorEastAsia" w:eastAsiaTheme="majorEastAsia" w:hAnsiTheme="majorEastAsia"/>
          <w:kern w:val="0"/>
          <w:szCs w:val="21"/>
        </w:rPr>
        <w:t xml:space="preserve">  </w:t>
      </w:r>
    </w:p>
    <w:p w:rsidR="00633C09" w:rsidRPr="00BD70B3"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 w:val="20"/>
          <w:szCs w:val="20"/>
        </w:rPr>
        <w:t xml:space="preserve">                 </w:t>
      </w:r>
      <w:r w:rsidRPr="00BD70B3">
        <w:rPr>
          <w:rFonts w:asciiTheme="majorEastAsia" w:eastAsiaTheme="majorEastAsia" w:hAnsiTheme="majorEastAsia" w:cs="ＭＳ 明朝" w:hint="eastAsia"/>
          <w:kern w:val="0"/>
          <w:szCs w:val="21"/>
        </w:rPr>
        <w:t>氏</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名（名称、代表者の役職及び氏名）</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rPr>
        <w:t>㊞</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BD70B3">
        <w:rPr>
          <w:rFonts w:asciiTheme="majorEastAsia" w:eastAsiaTheme="majorEastAsia" w:hAnsiTheme="majorEastAsia" w:cs="ＭＳ 明朝" w:hint="eastAsia"/>
          <w:kern w:val="0"/>
          <w:sz w:val="22"/>
          <w:szCs w:val="22"/>
        </w:rPr>
        <w:t>平成２５年度</w:t>
      </w:r>
      <w:r w:rsidRPr="00BD70B3">
        <w:rPr>
          <w:rFonts w:asciiTheme="majorEastAsia" w:eastAsiaTheme="majorEastAsia" w:hAnsiTheme="majorEastAsia" w:cs="ＭＳ 明朝" w:hint="eastAsia"/>
          <w:kern w:val="0"/>
          <w:szCs w:val="21"/>
        </w:rPr>
        <w:t>中小企業・小規模事業者ものづくり・商業・サービス革新</w:t>
      </w:r>
      <w:r w:rsidRPr="00BD70B3">
        <w:rPr>
          <w:rFonts w:asciiTheme="majorEastAsia" w:eastAsiaTheme="majorEastAsia" w:hAnsiTheme="majorEastAsia" w:cs="ＭＳ 明朝" w:hint="eastAsia"/>
          <w:kern w:val="0"/>
          <w:sz w:val="22"/>
          <w:szCs w:val="22"/>
        </w:rPr>
        <w:t>補助金</w:t>
      </w:r>
    </w:p>
    <w:p w:rsidR="00633C09" w:rsidRPr="00BD70B3" w:rsidRDefault="00C06D0B" w:rsidP="00633C09">
      <w:pPr>
        <w:overflowPunct w:val="0"/>
        <w:adjustRightInd w:val="0"/>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 w:val="22"/>
          <w:szCs w:val="22"/>
        </w:rPr>
        <w:t>に係る業者選定理由書</w:t>
      </w: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633C09" w:rsidP="00633C09">
      <w:pPr>
        <w:overflowPunct w:val="0"/>
        <w:adjustRightInd w:val="0"/>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kern w:val="0"/>
          <w:sz w:val="20"/>
          <w:szCs w:val="20"/>
        </w:rPr>
        <w:t xml:space="preserve">  </w:t>
      </w:r>
      <w:r w:rsidRPr="00BD70B3">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BD70B3"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１．業務内容</w:t>
      </w:r>
    </w:p>
    <w:p w:rsidR="00C06D0B" w:rsidRPr="00BD70B3"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（１）費　目</w:t>
      </w:r>
    </w:p>
    <w:p w:rsidR="00C06D0B" w:rsidRPr="00BD70B3"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（例）外注加工費など</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BD70B3"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（２）内　容</w:t>
      </w:r>
    </w:p>
    <w:p w:rsidR="00C06D0B" w:rsidRPr="00BD70B3"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（例）プラスチックの精密成型、めっき加工など</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２．選定業者名</w:t>
      </w:r>
    </w:p>
    <w:p w:rsidR="00C06D0B" w:rsidRPr="00BD70B3"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（例）Ｈ商会株式会社</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３．選定理由</w:t>
      </w:r>
    </w:p>
    <w:p w:rsidR="00C06D0B" w:rsidRPr="00BD70B3"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（例）当社では、○○新商品開発のため、○○の加工が必要となる。</w:t>
      </w:r>
    </w:p>
    <w:p w:rsidR="00C06D0B" w:rsidRPr="00BD70B3"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BD70B3"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BD70B3"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BD70B3"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BD70B3">
        <w:rPr>
          <w:rFonts w:asciiTheme="minorEastAsia" w:eastAsiaTheme="minorEastAsia" w:hAnsiTheme="minorEastAsia" w:cs="ＭＳ 明朝" w:hint="eastAsia"/>
          <w:kern w:val="0"/>
          <w:sz w:val="16"/>
          <w:szCs w:val="16"/>
        </w:rPr>
        <w:t>（注）本様式は、日本工業規格Ａ４判としてください。</w:t>
      </w:r>
    </w:p>
    <w:p w:rsidR="00633C09" w:rsidRPr="00BD70B3" w:rsidRDefault="00C06D0B" w:rsidP="00633C09">
      <w:pPr>
        <w:pStyle w:val="af1"/>
        <w:rPr>
          <w:rFonts w:ascii="ＭＳ ゴシック" w:eastAsia="ＭＳ ゴシック" w:hAnsi="ＭＳ ゴシック"/>
          <w:b/>
          <w:sz w:val="20"/>
          <w:szCs w:val="20"/>
        </w:rPr>
      </w:pPr>
      <w:r w:rsidRPr="00BD70B3">
        <w:rPr>
          <w:rFonts w:asciiTheme="majorEastAsia" w:eastAsiaTheme="majorEastAsia" w:hAnsiTheme="majorEastAsia"/>
        </w:rPr>
        <w:br w:type="page"/>
      </w:r>
      <w:r w:rsidR="00633C09" w:rsidRPr="00BD70B3">
        <w:rPr>
          <w:rFonts w:ascii="ＭＳ ゴシック" w:eastAsia="ＭＳ ゴシック" w:hAnsi="ＭＳ ゴシック" w:hint="eastAsia"/>
        </w:rPr>
        <w:t>＜参考様式８＞</w:t>
      </w:r>
    </w:p>
    <w:p w:rsidR="00633C09" w:rsidRPr="00BD70B3" w:rsidRDefault="00633C09" w:rsidP="00633C09">
      <w:pPr>
        <w:pStyle w:val="af1"/>
        <w:jc w:val="center"/>
        <w:rPr>
          <w:rFonts w:ascii="ＭＳ ゴシック" w:eastAsia="ＭＳ ゴシック" w:hAnsi="ＭＳ ゴシック"/>
        </w:rPr>
      </w:pPr>
      <w:r w:rsidRPr="00BD70B3">
        <w:rPr>
          <w:rFonts w:ascii="ＭＳ ゴシック" w:eastAsia="ＭＳ ゴシック" w:hAnsi="ＭＳ ゴシック" w:hint="eastAsia"/>
        </w:rPr>
        <w:t>○○○○事業委託契約書</w:t>
      </w:r>
    </w:p>
    <w:tbl>
      <w:tblPr>
        <w:tblStyle w:val="ae"/>
        <w:tblW w:w="0" w:type="auto"/>
        <w:tblInd w:w="7698" w:type="dxa"/>
        <w:tblLook w:val="04A0" w:firstRow="1" w:lastRow="0" w:firstColumn="1" w:lastColumn="0" w:noHBand="0" w:noVBand="1"/>
      </w:tblPr>
      <w:tblGrid>
        <w:gridCol w:w="1101"/>
      </w:tblGrid>
      <w:tr w:rsidR="00633C09" w:rsidRPr="00BD70B3" w:rsidTr="00A4008B">
        <w:trPr>
          <w:trHeight w:val="1290"/>
        </w:trPr>
        <w:tc>
          <w:tcPr>
            <w:tcW w:w="1101" w:type="dxa"/>
            <w:vAlign w:val="center"/>
          </w:tcPr>
          <w:p w:rsidR="00633C09" w:rsidRPr="00BD70B3" w:rsidRDefault="00C06D0B" w:rsidP="00A4008B">
            <w:pPr>
              <w:pStyle w:val="af1"/>
              <w:jc w:val="center"/>
              <w:rPr>
                <w:rFonts w:asciiTheme="minorEastAsia" w:eastAsiaTheme="minorEastAsia" w:hAnsiTheme="minorEastAsia"/>
              </w:rPr>
            </w:pPr>
            <w:r w:rsidRPr="00BD70B3">
              <w:rPr>
                <w:rFonts w:asciiTheme="minorEastAsia" w:eastAsiaTheme="minorEastAsia" w:hAnsiTheme="minorEastAsia" w:hint="eastAsia"/>
              </w:rPr>
              <w:t>収　入</w:t>
            </w:r>
          </w:p>
          <w:p w:rsidR="00633C09" w:rsidRPr="00BD70B3" w:rsidRDefault="00C06D0B" w:rsidP="00A4008B">
            <w:pPr>
              <w:pStyle w:val="af1"/>
              <w:jc w:val="center"/>
              <w:rPr>
                <w:rFonts w:asciiTheme="minorEastAsia" w:eastAsiaTheme="minorEastAsia" w:hAnsiTheme="minorEastAsia"/>
              </w:rPr>
            </w:pPr>
            <w:r w:rsidRPr="00BD70B3">
              <w:rPr>
                <w:rFonts w:asciiTheme="minorEastAsia" w:eastAsiaTheme="minorEastAsia" w:hAnsiTheme="minorEastAsia" w:hint="eastAsia"/>
              </w:rPr>
              <w:t>印　紙</w:t>
            </w:r>
          </w:p>
        </w:tc>
      </w:tr>
    </w:tbl>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（委託業務実施計画書の提出）</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（契約金額）</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第２条　契約金額は、　　　　　円とし、経費内訳については別紙（２）のとおりとする。</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（委託業務実施計画書の変更等による契約変更）</w:t>
      </w:r>
    </w:p>
    <w:p w:rsidR="00C06D0B" w:rsidRPr="00BD70B3" w:rsidRDefault="00C06D0B" w:rsidP="00AF799B">
      <w:pPr>
        <w:pStyle w:val="af1"/>
        <w:ind w:left="203" w:hangingChars="98" w:hanging="203"/>
        <w:rPr>
          <w:rFonts w:asciiTheme="minorEastAsia" w:eastAsiaTheme="minorEastAsia" w:hAnsiTheme="minorEastAsia"/>
        </w:rPr>
      </w:pPr>
      <w:r w:rsidRPr="00BD70B3">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（委託業務の実施）</w:t>
      </w:r>
    </w:p>
    <w:p w:rsidR="00C06D0B" w:rsidRPr="00BD70B3" w:rsidRDefault="00C06D0B" w:rsidP="00AF799B">
      <w:pPr>
        <w:pStyle w:val="af1"/>
        <w:ind w:left="203" w:hangingChars="98" w:hanging="203"/>
        <w:rPr>
          <w:rFonts w:asciiTheme="minorEastAsia" w:eastAsiaTheme="minorEastAsia" w:hAnsiTheme="minorEastAsia"/>
        </w:rPr>
      </w:pPr>
      <w:r w:rsidRPr="00BD70B3">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（委託業務完了の報告）</w:t>
      </w:r>
    </w:p>
    <w:p w:rsidR="00C06D0B" w:rsidRPr="00BD70B3" w:rsidRDefault="00C06D0B" w:rsidP="00AF799B">
      <w:pPr>
        <w:pStyle w:val="af1"/>
        <w:ind w:left="203" w:hangingChars="98" w:hanging="203"/>
        <w:rPr>
          <w:rFonts w:asciiTheme="minorEastAsia" w:eastAsiaTheme="minorEastAsia" w:hAnsiTheme="minorEastAsia"/>
        </w:rPr>
      </w:pPr>
      <w:r w:rsidRPr="00BD70B3">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（経費使用明細書の提出）</w:t>
      </w:r>
    </w:p>
    <w:p w:rsidR="00C06D0B" w:rsidRPr="00BD70B3" w:rsidRDefault="00C06D0B" w:rsidP="00AF799B">
      <w:pPr>
        <w:pStyle w:val="af1"/>
        <w:ind w:left="246" w:hangingChars="119" w:hanging="246"/>
        <w:rPr>
          <w:rFonts w:asciiTheme="minorEastAsia" w:eastAsiaTheme="minorEastAsia" w:hAnsiTheme="minorEastAsia"/>
        </w:rPr>
      </w:pPr>
      <w:r w:rsidRPr="00BD70B3">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（検　査）</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２　甲は、前項の検査を行うため、その他必要があるときは、乙の事業所等に立入検査を行うことができる。</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（機密保持）</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第８条　乙は、この契約の実施によって知り得た事項について、第三者に漏らしてはならない。</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（権利、義務の譲渡）</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第９条　乙は、この契約によって生ずる一切の権利及び義務を第三者に譲渡してはならない。</w:t>
      </w:r>
    </w:p>
    <w:p w:rsidR="00633C09" w:rsidRPr="00BD70B3" w:rsidRDefault="00C06D0B" w:rsidP="00633C09">
      <w:pPr>
        <w:pStyle w:val="af1"/>
        <w:ind w:left="1"/>
        <w:rPr>
          <w:rFonts w:asciiTheme="minorEastAsia" w:eastAsiaTheme="minorEastAsia" w:hAnsiTheme="minorEastAsia"/>
        </w:rPr>
      </w:pPr>
      <w:r w:rsidRPr="00BD70B3">
        <w:rPr>
          <w:rFonts w:asciiTheme="minorEastAsia" w:eastAsiaTheme="minorEastAsia" w:hAnsiTheme="minorEastAsia" w:hint="eastAsia"/>
        </w:rPr>
        <w:t>２　乙は、引き渡す前の物件に質権その他の担保物件を設定してはならない。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（著作権）</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第１０条　乙が、この委託業務により取得した著作権は、甲が承継するものとする。</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（契約の変更）</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第１１条　甲は、必要がある場合は、この契約内容を変更することができる。</w:t>
      </w:r>
    </w:p>
    <w:p w:rsidR="00C06D0B" w:rsidRPr="00BD70B3" w:rsidRDefault="00C06D0B" w:rsidP="00AF799B">
      <w:pPr>
        <w:pStyle w:val="af1"/>
        <w:ind w:left="246" w:hangingChars="119" w:hanging="246"/>
        <w:rPr>
          <w:rFonts w:asciiTheme="minorEastAsia" w:eastAsiaTheme="minorEastAsia" w:hAnsiTheme="minorEastAsia"/>
        </w:rPr>
      </w:pPr>
      <w:r w:rsidRPr="00BD70B3">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（契約金額の確定）</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（委託費の請求及び支払）</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BD70B3" w:rsidRDefault="00C06D0B" w:rsidP="00AF799B">
      <w:pPr>
        <w:pStyle w:val="af1"/>
        <w:ind w:left="246" w:rightChars="-207" w:right="-412" w:hangingChars="119" w:hanging="246"/>
        <w:jc w:val="left"/>
        <w:rPr>
          <w:rFonts w:asciiTheme="minorEastAsia" w:eastAsiaTheme="minorEastAsia" w:hAnsiTheme="minorEastAsia"/>
        </w:rPr>
      </w:pPr>
      <w:r w:rsidRPr="00BD70B3">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（概算払い）</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２　甲は、前項による乙からの請求が適当であると認めたときは、速やかに支払を行うものとする。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（帳簿の記載等）</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第１５条　乙は、委託業務に要した経費について、帳簿を備え支出額を記載し、その出納を明らかにしておかなければならない。</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２　乙は、前項の規定に伴って、その支出内容を証する書類を整理して保管しなければならない。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（再委託）</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第１６条　乙は、この契約の全部を第三者に委託してはならない。</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BD70B3" w:rsidRDefault="00C06D0B" w:rsidP="00AF799B">
      <w:pPr>
        <w:pStyle w:val="af1"/>
        <w:ind w:left="232" w:hangingChars="112" w:hanging="232"/>
        <w:rPr>
          <w:rFonts w:asciiTheme="minorEastAsia" w:eastAsiaTheme="minorEastAsia" w:hAnsiTheme="minorEastAsia"/>
        </w:rPr>
      </w:pPr>
      <w:r w:rsidRPr="00BD70B3">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（支払遅延利息）</w:t>
      </w:r>
    </w:p>
    <w:p w:rsidR="00C06D0B" w:rsidRPr="00BD70B3" w:rsidRDefault="00C06D0B" w:rsidP="00AF799B">
      <w:pPr>
        <w:pStyle w:val="af1"/>
        <w:ind w:leftChars="-32" w:left="143" w:hangingChars="100" w:hanging="207"/>
        <w:rPr>
          <w:rFonts w:asciiTheme="minorEastAsia" w:eastAsiaTheme="minorEastAsia" w:hAnsiTheme="minorEastAsia"/>
        </w:rPr>
      </w:pPr>
      <w:r w:rsidRPr="00BD70B3">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（違約金）</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（不完全履行）</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２　前項の請求権の有効期限は、納入物提出後１年とする。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（甲の解除権）</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第２０条　甲は、次の各号に一に該当するときは、契約を解除することができる。</w:t>
      </w:r>
    </w:p>
    <w:p w:rsidR="00C06D0B" w:rsidRPr="00BD70B3" w:rsidRDefault="00C06D0B" w:rsidP="00AF799B">
      <w:pPr>
        <w:pStyle w:val="af1"/>
        <w:ind w:left="406" w:hangingChars="196" w:hanging="406"/>
        <w:rPr>
          <w:rFonts w:asciiTheme="minorEastAsia" w:eastAsiaTheme="minorEastAsia" w:hAnsiTheme="minorEastAsia"/>
        </w:rPr>
      </w:pPr>
      <w:r w:rsidRPr="00BD70B3">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（２）前項に掲げる場合のほか、この契約条項に違反したとき。</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（３）乙が、この契約に関して不正又は虚偽の申し立てをしたとき。</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２　甲は、前項の規定による契約の解除により損害を受けた場合は、甲乙協議して定めるものとする。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（乙の解除権）</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Theme="majorEastAsia" w:eastAsiaTheme="majorEastAsia" w:hAnsiTheme="majorEastAsia" w:hint="eastAsia"/>
        </w:rPr>
        <w:t>（その他）</w:t>
      </w:r>
    </w:p>
    <w:p w:rsidR="00C06D0B" w:rsidRPr="00BD70B3" w:rsidRDefault="00C06D0B" w:rsidP="00AF799B">
      <w:pPr>
        <w:pStyle w:val="af1"/>
        <w:ind w:left="207" w:hangingChars="100" w:hanging="207"/>
        <w:rPr>
          <w:rFonts w:asciiTheme="minorEastAsia" w:eastAsiaTheme="minorEastAsia" w:hAnsiTheme="minorEastAsia"/>
        </w:rPr>
      </w:pPr>
      <w:r w:rsidRPr="00BD70B3">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上記契約の証として、本書２通を作成し、甲乙記名押印の上各自１通を保有する。</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平成　　年　　月　　日</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甲　　　　住所</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事業者名</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代表者役職及び氏名　　　　　　　　　　　　</w:t>
      </w:r>
      <w:r w:rsidRPr="00BD70B3">
        <w:rPr>
          <w:rFonts w:asciiTheme="minorEastAsia" w:eastAsiaTheme="minorEastAsia" w:hAnsiTheme="minorEastAsia" w:hint="eastAsia"/>
          <w:szCs w:val="21"/>
        </w:rPr>
        <w:t>㊞</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乙　　　　住所</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事業者名</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代表者役職及び氏名　　　　　　　　　　　　</w:t>
      </w:r>
      <w:r w:rsidRPr="00BD70B3">
        <w:rPr>
          <w:rFonts w:asciiTheme="minorEastAsia" w:eastAsiaTheme="minorEastAsia" w:hAnsiTheme="minorEastAsia" w:hint="eastAsia"/>
          <w:szCs w:val="21"/>
        </w:rPr>
        <w:t>㊞</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ajorEastAsia" w:eastAsiaTheme="majorEastAsia" w:hAnsiTheme="majorEastAsia"/>
        </w:rPr>
      </w:pPr>
      <w:r w:rsidRPr="00BD70B3">
        <w:rPr>
          <w:rFonts w:ascii="ＭＳ ゴシック" w:eastAsia="ＭＳ ゴシック" w:hAnsi="ＭＳ ゴシック"/>
        </w:rPr>
        <w:br w:type="page"/>
      </w:r>
      <w:r w:rsidR="00C06D0B" w:rsidRPr="00BD70B3">
        <w:rPr>
          <w:rFonts w:asciiTheme="majorEastAsia" w:eastAsiaTheme="majorEastAsia" w:hAnsiTheme="majorEastAsia" w:hint="eastAsia"/>
        </w:rPr>
        <w:t>様式第１</w:t>
      </w:r>
    </w:p>
    <w:p w:rsidR="00633C09" w:rsidRPr="00BD70B3" w:rsidRDefault="00633C09" w:rsidP="00633C09">
      <w:pPr>
        <w:pStyle w:val="af1"/>
        <w:jc w:val="left"/>
        <w:rPr>
          <w:rFonts w:asciiTheme="majorEastAsia" w:eastAsiaTheme="majorEastAsia" w:hAnsiTheme="majorEastAsia"/>
        </w:rPr>
      </w:pPr>
    </w:p>
    <w:p w:rsidR="00633C09" w:rsidRPr="00BD70B3" w:rsidRDefault="00C06D0B" w:rsidP="00633C09">
      <w:pPr>
        <w:pStyle w:val="af1"/>
        <w:jc w:val="right"/>
        <w:rPr>
          <w:rFonts w:asciiTheme="majorEastAsia" w:eastAsiaTheme="majorEastAsia" w:hAnsiTheme="majorEastAsia"/>
        </w:rPr>
      </w:pPr>
      <w:r w:rsidRPr="00BD70B3">
        <w:rPr>
          <w:rFonts w:asciiTheme="majorEastAsia" w:eastAsiaTheme="majorEastAsia" w:hAnsiTheme="majorEastAsia" w:hint="eastAsia"/>
        </w:rPr>
        <w:t xml:space="preserve">平成　</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年</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 xml:space="preserve">　月</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 xml:space="preserve">　日</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○○○会社</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代表者　○　○　○　○　殿</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rPr>
        <w:t xml:space="preserve"> 　　　　　　　　　　　　　</w:t>
      </w:r>
      <w:r w:rsidRPr="00BD70B3">
        <w:rPr>
          <w:rFonts w:asciiTheme="majorEastAsia" w:eastAsiaTheme="majorEastAsia" w:hAnsiTheme="majorEastAsia" w:hint="eastAsia"/>
          <w:spacing w:val="515"/>
          <w:fitText w:val="1470" w:id="401858821"/>
        </w:rPr>
        <w:t>住</w:t>
      </w:r>
      <w:r w:rsidRPr="00BD70B3">
        <w:rPr>
          <w:rFonts w:asciiTheme="majorEastAsia" w:eastAsiaTheme="majorEastAsia" w:hAnsiTheme="majorEastAsia" w:hint="eastAsia"/>
          <w:spacing w:val="0"/>
          <w:fitText w:val="1470" w:id="401858821"/>
        </w:rPr>
        <w:t>所</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rPr>
        <w:t xml:space="preserve"> 　　　　　　　　　　　　　</w:t>
      </w:r>
      <w:r w:rsidRPr="00BD70B3">
        <w:rPr>
          <w:rFonts w:asciiTheme="majorEastAsia" w:eastAsiaTheme="majorEastAsia" w:hAnsiTheme="majorEastAsia" w:hint="eastAsia"/>
          <w:spacing w:val="515"/>
          <w:fitText w:val="1470" w:id="401858822"/>
        </w:rPr>
        <w:t>名</w:t>
      </w:r>
      <w:r w:rsidRPr="00BD70B3">
        <w:rPr>
          <w:rFonts w:asciiTheme="majorEastAsia" w:eastAsiaTheme="majorEastAsia" w:hAnsiTheme="majorEastAsia" w:hint="eastAsia"/>
          <w:spacing w:val="0"/>
          <w:fitText w:val="1470" w:id="401858822"/>
        </w:rPr>
        <w:t>称</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rPr>
        <w:t xml:space="preserve"> 　　　　　　　　　　　　　代表者役職氏名　　　　　　　　　　　　</w:t>
      </w:r>
      <w:r w:rsidRPr="00BD70B3">
        <w:rPr>
          <w:rFonts w:asciiTheme="majorEastAsia" w:eastAsiaTheme="majorEastAsia" w:hAnsiTheme="majorEastAsia" w:hint="eastAsia"/>
          <w:szCs w:val="21"/>
        </w:rPr>
        <w:t>㊞</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center"/>
        <w:rPr>
          <w:rFonts w:asciiTheme="majorEastAsia" w:eastAsiaTheme="majorEastAsia" w:hAnsiTheme="majorEastAsia"/>
        </w:rPr>
      </w:pPr>
      <w:r w:rsidRPr="00BD70B3">
        <w:rPr>
          <w:rFonts w:asciiTheme="majorEastAsia" w:eastAsiaTheme="majorEastAsia" w:hAnsiTheme="majorEastAsia" w:hint="eastAsia"/>
        </w:rPr>
        <w:t>○○○○事業変更計画承認申請書</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center"/>
        <w:rPr>
          <w:rFonts w:asciiTheme="majorEastAsia" w:eastAsiaTheme="majorEastAsia" w:hAnsiTheme="majorEastAsia"/>
        </w:rPr>
      </w:pPr>
      <w:r w:rsidRPr="00BD70B3">
        <w:rPr>
          <w:rFonts w:asciiTheme="majorEastAsia" w:eastAsiaTheme="majorEastAsia" w:hAnsiTheme="majorEastAsia" w:hint="eastAsia"/>
        </w:rPr>
        <w:t>記</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１．受託年月日及び金額</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２．業務の進捗状況</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３．計画変更の内容（理由）</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４．計画変更が業務に及ぼす影響</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５．計画変更後の経費の配分（新旧対比のこと）</w:t>
      </w:r>
    </w:p>
    <w:p w:rsidR="00633C09" w:rsidRPr="00BD70B3" w:rsidRDefault="00633C09" w:rsidP="00633C09">
      <w:pPr>
        <w:pStyle w:val="af1"/>
        <w:rPr>
          <w:rFonts w:asciiTheme="majorEastAsia" w:eastAsiaTheme="majorEastAsia" w:hAnsiTheme="majorEastAsia"/>
        </w:rPr>
      </w:pPr>
    </w:p>
    <w:p w:rsidR="00C06D0B" w:rsidRPr="00BD70B3" w:rsidRDefault="00C06D0B" w:rsidP="00AF799B">
      <w:pPr>
        <w:pStyle w:val="af1"/>
        <w:ind w:leftChars="100" w:left="349" w:hangingChars="102" w:hanging="150"/>
        <w:rPr>
          <w:rFonts w:asciiTheme="minorEastAsia" w:eastAsiaTheme="minorEastAsia" w:hAnsiTheme="minorEastAsia"/>
          <w:sz w:val="16"/>
          <w:szCs w:val="16"/>
        </w:rPr>
      </w:pPr>
      <w:r w:rsidRPr="00BD70B3">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br w:type="page"/>
      </w:r>
      <w:r w:rsidRPr="00BD70B3">
        <w:rPr>
          <w:rFonts w:asciiTheme="majorEastAsia" w:eastAsiaTheme="majorEastAsia" w:hAnsiTheme="majorEastAsia" w:hint="eastAsia"/>
        </w:rPr>
        <w:t>様式第２</w:t>
      </w:r>
    </w:p>
    <w:p w:rsidR="00633C09" w:rsidRPr="00BD70B3" w:rsidRDefault="00C06D0B" w:rsidP="00633C09">
      <w:pPr>
        <w:pStyle w:val="af1"/>
        <w:jc w:val="right"/>
        <w:rPr>
          <w:rFonts w:asciiTheme="majorEastAsia" w:eastAsiaTheme="majorEastAsia" w:hAnsiTheme="majorEastAsia"/>
        </w:rPr>
      </w:pPr>
      <w:r w:rsidRPr="00BD70B3">
        <w:rPr>
          <w:rFonts w:asciiTheme="majorEastAsia" w:eastAsiaTheme="majorEastAsia" w:hAnsiTheme="majorEastAsia" w:hint="eastAsia"/>
        </w:rPr>
        <w:t>平成</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 xml:space="preserve">　年</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 xml:space="preserve">　月　</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日</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○○○○会社</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代表者　○　○　○　○　殿</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rPr>
        <w:t xml:space="preserve"> 　　　　　　　　　　　　</w:t>
      </w:r>
      <w:r w:rsidRPr="00BD70B3">
        <w:rPr>
          <w:rFonts w:asciiTheme="majorEastAsia" w:eastAsiaTheme="majorEastAsia" w:hAnsiTheme="majorEastAsia" w:hint="eastAsia"/>
          <w:spacing w:val="515"/>
          <w:fitText w:val="1470" w:id="401858823"/>
        </w:rPr>
        <w:t>住</w:t>
      </w:r>
      <w:r w:rsidRPr="00BD70B3">
        <w:rPr>
          <w:rFonts w:asciiTheme="majorEastAsia" w:eastAsiaTheme="majorEastAsia" w:hAnsiTheme="majorEastAsia" w:hint="eastAsia"/>
          <w:spacing w:val="0"/>
          <w:fitText w:val="1470" w:id="401858823"/>
        </w:rPr>
        <w:t>所</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rPr>
        <w:t xml:space="preserve"> 　　　　　　　　　　　　　</w:t>
      </w:r>
      <w:r w:rsidRPr="00BD70B3">
        <w:rPr>
          <w:rFonts w:asciiTheme="majorEastAsia" w:eastAsiaTheme="majorEastAsia" w:hAnsiTheme="majorEastAsia" w:hint="eastAsia"/>
          <w:spacing w:val="515"/>
          <w:fitText w:val="1470" w:id="401858824"/>
        </w:rPr>
        <w:t>名</w:t>
      </w:r>
      <w:r w:rsidRPr="00BD70B3">
        <w:rPr>
          <w:rFonts w:asciiTheme="majorEastAsia" w:eastAsiaTheme="majorEastAsia" w:hAnsiTheme="majorEastAsia" w:hint="eastAsia"/>
          <w:spacing w:val="0"/>
          <w:fitText w:val="1470" w:id="401858824"/>
        </w:rPr>
        <w:t>称</w:t>
      </w: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w:t>
      </w:r>
      <w:r w:rsidRPr="00BD70B3">
        <w:rPr>
          <w:rFonts w:asciiTheme="majorEastAsia" w:eastAsiaTheme="majorEastAsia" w:hAnsiTheme="majorEastAsia"/>
        </w:rPr>
        <w:t xml:space="preserve"> 　　　　　代表者役職氏名　　　　　　　　　　　　</w:t>
      </w:r>
      <w:r w:rsidRPr="00BD70B3">
        <w:rPr>
          <w:rFonts w:asciiTheme="majorEastAsia" w:eastAsiaTheme="majorEastAsia" w:hAnsiTheme="majorEastAsia" w:hint="eastAsia"/>
          <w:szCs w:val="21"/>
        </w:rPr>
        <w:t>㊞</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center"/>
        <w:rPr>
          <w:rFonts w:asciiTheme="majorEastAsia" w:eastAsiaTheme="majorEastAsia" w:hAnsiTheme="majorEastAsia"/>
        </w:rPr>
      </w:pPr>
      <w:r w:rsidRPr="00BD70B3">
        <w:rPr>
          <w:rFonts w:asciiTheme="majorEastAsia" w:eastAsiaTheme="majorEastAsia" w:hAnsiTheme="majorEastAsia" w:hint="eastAsia"/>
        </w:rPr>
        <w:t>○○○○事業完了通知書</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 xml:space="preserve">　上記の委託業務について契約書第５条の規定により下記のとおり通知します。</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center"/>
        <w:rPr>
          <w:rFonts w:asciiTheme="majorEastAsia" w:eastAsiaTheme="majorEastAsia" w:hAnsiTheme="majorEastAsia"/>
        </w:rPr>
      </w:pPr>
      <w:r w:rsidRPr="00BD70B3">
        <w:rPr>
          <w:rFonts w:asciiTheme="majorEastAsia" w:eastAsiaTheme="majorEastAsia" w:hAnsiTheme="majorEastAsia" w:hint="eastAsia"/>
        </w:rPr>
        <w:t>記</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１．受託年月日及び金額</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rPr>
        <w:t>２．実施した委託業務の概要</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cs="ＭＳ 明朝"/>
          <w:szCs w:val="21"/>
        </w:rPr>
      </w:pPr>
      <w:r w:rsidRPr="00BD70B3">
        <w:rPr>
          <w:rFonts w:asciiTheme="majorEastAsia" w:eastAsiaTheme="majorEastAsia" w:hAnsiTheme="majorEastAsia" w:hint="eastAsia"/>
        </w:rPr>
        <w:t>３．委託業務に要した経費</w:t>
      </w:r>
    </w:p>
    <w:p w:rsidR="00633C09" w:rsidRPr="00BD70B3" w:rsidRDefault="00C06D0B" w:rsidP="00633C09">
      <w:pPr>
        <w:pStyle w:val="af1"/>
        <w:rPr>
          <w:rFonts w:asciiTheme="majorEastAsia" w:eastAsiaTheme="majorEastAsia" w:hAnsiTheme="majorEastAsia"/>
          <w:b/>
          <w:sz w:val="20"/>
          <w:szCs w:val="20"/>
        </w:rPr>
      </w:pPr>
      <w:r w:rsidRPr="00BD70B3">
        <w:rPr>
          <w:rFonts w:asciiTheme="minorEastAsia" w:eastAsiaTheme="minorEastAsia" w:hAnsiTheme="minorEastAsia"/>
        </w:rPr>
        <w:br w:type="page"/>
      </w:r>
      <w:r w:rsidRPr="00BD70B3">
        <w:rPr>
          <w:rFonts w:asciiTheme="majorEastAsia" w:eastAsiaTheme="majorEastAsia" w:hAnsiTheme="majorEastAsia" w:hint="eastAsia"/>
        </w:rPr>
        <w:t>＜参考様式９＞</w:t>
      </w:r>
    </w:p>
    <w:p w:rsidR="00633C09" w:rsidRPr="00BD70B3" w:rsidRDefault="00633C09" w:rsidP="00633C09">
      <w:pPr>
        <w:rPr>
          <w:rFonts w:asciiTheme="majorEastAsia" w:eastAsiaTheme="majorEastAsia" w:hAnsiTheme="majorEastAsia"/>
        </w:rPr>
      </w:pPr>
    </w:p>
    <w:p w:rsidR="00633C09" w:rsidRPr="00BD70B3" w:rsidRDefault="00C06D0B" w:rsidP="00633C09">
      <w:pPr>
        <w:pStyle w:val="af1"/>
        <w:jc w:val="right"/>
        <w:rPr>
          <w:rFonts w:asciiTheme="majorEastAsia" w:eastAsiaTheme="majorEastAsia" w:hAnsiTheme="majorEastAsia"/>
        </w:rPr>
      </w:pPr>
      <w:r w:rsidRPr="00BD70B3">
        <w:rPr>
          <w:rFonts w:asciiTheme="majorEastAsia" w:eastAsiaTheme="majorEastAsia" w:hAnsiTheme="majorEastAsia" w:hint="eastAsia"/>
          <w:sz w:val="24"/>
          <w:szCs w:val="24"/>
        </w:rPr>
        <w:t>平成　　年　　月　　日</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w:t>
      </w:r>
      <w:r w:rsidRPr="00BD70B3">
        <w:rPr>
          <w:rFonts w:asciiTheme="majorEastAsia" w:eastAsiaTheme="majorEastAsia" w:hAnsiTheme="majorEastAsia" w:hint="eastAsia"/>
          <w:sz w:val="24"/>
          <w:szCs w:val="24"/>
        </w:rPr>
        <w:t>御中</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sz w:val="24"/>
          <w:szCs w:val="24"/>
        </w:rPr>
        <w:t xml:space="preserve">                            　　　　　　　　　 　　　貴氏名                        </w:t>
      </w:r>
      <w:r w:rsidRPr="00BD70B3">
        <w:rPr>
          <w:rFonts w:asciiTheme="majorEastAsia" w:eastAsiaTheme="majorEastAsia" w:hAnsiTheme="majorEastAsia" w:hint="eastAsia"/>
          <w:sz w:val="24"/>
          <w:szCs w:val="24"/>
        </w:rPr>
        <w:t>㊞</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spacing w:line="396" w:lineRule="exact"/>
        <w:jc w:val="center"/>
        <w:rPr>
          <w:rFonts w:asciiTheme="majorEastAsia" w:eastAsiaTheme="majorEastAsia" w:hAnsiTheme="majorEastAsia"/>
        </w:rPr>
      </w:pPr>
      <w:r w:rsidRPr="00BD70B3">
        <w:rPr>
          <w:rFonts w:asciiTheme="majorEastAsia" w:eastAsiaTheme="majorEastAsia" w:hAnsiTheme="majorEastAsia" w:hint="eastAsia"/>
          <w:sz w:val="36"/>
          <w:szCs w:val="36"/>
        </w:rPr>
        <w:t>専門家（※又は技術指導者）就任承諾書</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jc w:val="left"/>
        <w:rPr>
          <w:rFonts w:asciiTheme="majorEastAsia" w:eastAsiaTheme="majorEastAsia" w:hAnsiTheme="majorEastAsia"/>
        </w:rPr>
      </w:pPr>
      <w:r w:rsidRPr="00BD70B3">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BD70B3" w:rsidRDefault="00633C09" w:rsidP="00633C09">
      <w:pPr>
        <w:pStyle w:val="af1"/>
        <w:rPr>
          <w:rFonts w:asciiTheme="majorEastAsia" w:eastAsiaTheme="majorEastAsia" w:hAnsiTheme="majorEastAsia"/>
        </w:rPr>
      </w:pP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sz w:val="18"/>
          <w:szCs w:val="18"/>
        </w:rPr>
      </w:pPr>
      <w:r w:rsidRPr="00BD70B3">
        <w:rPr>
          <w:rFonts w:asciiTheme="majorEastAsia" w:eastAsiaTheme="majorEastAsia" w:hAnsiTheme="majorEastAsia"/>
        </w:rPr>
        <w:t xml:space="preserve">                           自宅（又は勤務先）</w:t>
      </w:r>
      <w:r w:rsidRPr="00BD70B3">
        <w:rPr>
          <w:rFonts w:asciiTheme="majorEastAsia" w:eastAsiaTheme="majorEastAsia" w:hAnsiTheme="majorEastAsia" w:hint="eastAsia"/>
          <w:sz w:val="18"/>
          <w:szCs w:val="18"/>
        </w:rPr>
        <w:t>※旅費算出の起点となる方を記載</w:t>
      </w:r>
    </w:p>
    <w:p w:rsidR="00633C09" w:rsidRPr="00BD70B3" w:rsidRDefault="00633C09" w:rsidP="00633C09">
      <w:pPr>
        <w:pStyle w:val="af1"/>
        <w:rPr>
          <w:rFonts w:asciiTheme="majorEastAsia" w:eastAsiaTheme="majorEastAsia" w:hAnsiTheme="majorEastAsia"/>
        </w:rPr>
      </w:pPr>
    </w:p>
    <w:p w:rsidR="00C06D0B" w:rsidRPr="00BD70B3" w:rsidRDefault="00C06D0B" w:rsidP="00AF799B">
      <w:pPr>
        <w:pStyle w:val="af1"/>
        <w:ind w:firstLineChars="1600" w:firstLine="3313"/>
        <w:rPr>
          <w:rFonts w:asciiTheme="majorEastAsia" w:eastAsiaTheme="majorEastAsia" w:hAnsiTheme="majorEastAsia"/>
        </w:rPr>
      </w:pPr>
      <w:r w:rsidRPr="00BD70B3">
        <w:rPr>
          <w:rFonts w:asciiTheme="majorEastAsia" w:eastAsiaTheme="majorEastAsia" w:hAnsiTheme="majorEastAsia" w:hint="eastAsia"/>
        </w:rPr>
        <w:t>住所</w:t>
      </w:r>
      <w:r w:rsidRPr="00BD70B3">
        <w:rPr>
          <w:rFonts w:asciiTheme="majorEastAsia" w:eastAsiaTheme="majorEastAsia" w:hAnsiTheme="majorEastAsia" w:hint="eastAsia"/>
          <w:u w:val="single" w:color="000000"/>
        </w:rPr>
        <w:t xml:space="preserve">　　　　　　　　　　　　　　　　　</w:t>
      </w:r>
      <w:r w:rsidRPr="00BD70B3">
        <w:rPr>
          <w:rFonts w:asciiTheme="majorEastAsia" w:eastAsiaTheme="majorEastAsia" w:hAnsiTheme="majorEastAsia"/>
          <w:u w:val="single" w:color="000000"/>
        </w:rPr>
        <w:t xml:space="preserve"> </w:t>
      </w:r>
      <w:r w:rsidRPr="00BD70B3">
        <w:rPr>
          <w:rFonts w:asciiTheme="majorEastAsia" w:eastAsiaTheme="majorEastAsia" w:hAnsiTheme="majorEastAsia"/>
          <w:sz w:val="24"/>
          <w:szCs w:val="24"/>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TEL</w:t>
      </w:r>
      <w:r w:rsidRPr="00BD70B3">
        <w:rPr>
          <w:rFonts w:asciiTheme="majorEastAsia" w:eastAsiaTheme="majorEastAsia" w:hAnsiTheme="majorEastAsia" w:hint="eastAsia"/>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FAX</w:t>
      </w:r>
      <w:r w:rsidRPr="00BD70B3">
        <w:rPr>
          <w:rFonts w:asciiTheme="majorEastAsia" w:eastAsiaTheme="majorEastAsia" w:hAnsiTheme="majorEastAsia"/>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勤務先名</w:t>
      </w:r>
      <w:r w:rsidRPr="00BD70B3">
        <w:rPr>
          <w:rFonts w:asciiTheme="majorEastAsia" w:eastAsiaTheme="majorEastAsia" w:hAnsiTheme="majorEastAsia"/>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同役職名</w:t>
      </w:r>
      <w:r w:rsidRPr="00BD70B3">
        <w:rPr>
          <w:rFonts w:asciiTheme="majorEastAsia" w:eastAsiaTheme="majorEastAsia" w:hAnsiTheme="majorEastAsia"/>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同所在地</w:t>
      </w:r>
      <w:r w:rsidRPr="00BD70B3">
        <w:rPr>
          <w:rFonts w:asciiTheme="majorEastAsia" w:eastAsiaTheme="majorEastAsia" w:hAnsiTheme="majorEastAsia"/>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rPr>
        <w:t xml:space="preserve">                                TEL</w:t>
      </w:r>
      <w:r w:rsidRPr="00BD70B3">
        <w:rPr>
          <w:rFonts w:asciiTheme="majorEastAsia" w:eastAsiaTheme="majorEastAsia" w:hAnsiTheme="majorEastAsia"/>
          <w:u w:val="single" w:color="000000"/>
        </w:rPr>
        <w:t xml:space="preserve">                        </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u w:val="single" w:color="000000"/>
        </w:rPr>
      </w:pPr>
      <w:r w:rsidRPr="00BD70B3">
        <w:rPr>
          <w:rFonts w:asciiTheme="majorEastAsia" w:eastAsiaTheme="majorEastAsia" w:hAnsiTheme="majorEastAsia"/>
        </w:rPr>
        <w:t xml:space="preserve">                                FAX</w:t>
      </w:r>
      <w:r w:rsidRPr="00BD70B3">
        <w:rPr>
          <w:rFonts w:asciiTheme="majorEastAsia" w:eastAsiaTheme="majorEastAsia" w:hAnsiTheme="majorEastAsia"/>
          <w:u w:val="single" w:color="000000"/>
        </w:rPr>
        <w:t xml:space="preserve">                        </w:t>
      </w:r>
    </w:p>
    <w:p w:rsidR="00633C09" w:rsidRPr="00BD70B3" w:rsidRDefault="00633C09" w:rsidP="00633C09">
      <w:pPr>
        <w:pStyle w:val="af1"/>
        <w:rPr>
          <w:rFonts w:asciiTheme="majorEastAsia" w:eastAsiaTheme="majorEastAsia" w:hAnsiTheme="majorEastAsia"/>
          <w:u w:val="single" w:color="000000"/>
        </w:rPr>
      </w:pPr>
    </w:p>
    <w:p w:rsidR="00463AD3" w:rsidRDefault="00463AD3" w:rsidP="00633C09">
      <w:pPr>
        <w:pStyle w:val="af1"/>
        <w:rPr>
          <w:rFonts w:asciiTheme="majorEastAsia" w:eastAsiaTheme="majorEastAsia" w:hAnsiTheme="majorEastAsia"/>
          <w:sz w:val="20"/>
          <w:szCs w:val="20"/>
        </w:rPr>
      </w:pPr>
    </w:p>
    <w:p w:rsidR="00633C09" w:rsidRPr="00BD70B3" w:rsidRDefault="00C06D0B" w:rsidP="00633C09">
      <w:pPr>
        <w:pStyle w:val="af1"/>
        <w:rPr>
          <w:rFonts w:asciiTheme="majorEastAsia" w:eastAsiaTheme="majorEastAsia" w:hAnsiTheme="majorEastAsia"/>
          <w:sz w:val="20"/>
          <w:szCs w:val="20"/>
        </w:rPr>
      </w:pPr>
      <w:r w:rsidRPr="00BD70B3">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BD70B3" w:rsidRDefault="00C06D0B" w:rsidP="00633C09">
      <w:pPr>
        <w:pStyle w:val="af1"/>
        <w:rPr>
          <w:rFonts w:asciiTheme="majorEastAsia" w:eastAsiaTheme="majorEastAsia" w:hAnsiTheme="majorEastAsia"/>
          <w:b/>
          <w:sz w:val="20"/>
          <w:szCs w:val="20"/>
        </w:rPr>
      </w:pPr>
      <w:r w:rsidRPr="00BD70B3">
        <w:rPr>
          <w:rFonts w:asciiTheme="majorEastAsia" w:eastAsiaTheme="majorEastAsia" w:hAnsiTheme="majorEastAsia"/>
        </w:rPr>
        <w:br w:type="page"/>
      </w:r>
      <w:r w:rsidRPr="00BD70B3">
        <w:rPr>
          <w:rFonts w:asciiTheme="majorEastAsia" w:eastAsiaTheme="majorEastAsia" w:hAnsiTheme="majorEastAsia" w:hint="eastAsia"/>
        </w:rPr>
        <w:t>＜参考様式１０＞</w:t>
      </w:r>
    </w:p>
    <w:p w:rsidR="00633C09" w:rsidRPr="00BD70B3" w:rsidRDefault="00C06D0B" w:rsidP="00633C09">
      <w:pPr>
        <w:pStyle w:val="af1"/>
        <w:spacing w:line="240" w:lineRule="auto"/>
        <w:jc w:val="center"/>
        <w:rPr>
          <w:rFonts w:asciiTheme="majorEastAsia" w:eastAsiaTheme="majorEastAsia" w:hAnsiTheme="majorEastAsia"/>
        </w:rPr>
      </w:pPr>
      <w:r w:rsidRPr="00BD70B3">
        <w:rPr>
          <w:rFonts w:asciiTheme="majorEastAsia" w:eastAsiaTheme="majorEastAsia" w:hAnsiTheme="majorEastAsia" w:hint="eastAsia"/>
          <w:sz w:val="36"/>
          <w:szCs w:val="36"/>
        </w:rPr>
        <w:t>専門家（※又は技術指導者）業務報告書</w:t>
      </w:r>
    </w:p>
    <w:p w:rsidR="00633C09" w:rsidRPr="00BD70B3" w:rsidRDefault="00633C09" w:rsidP="00633C09">
      <w:pPr>
        <w:pStyle w:val="af1"/>
        <w:rPr>
          <w:rFonts w:asciiTheme="majorEastAsia" w:eastAsiaTheme="majorEastAsia" w:hAnsiTheme="majorEastAsia"/>
        </w:rPr>
      </w:pPr>
    </w:p>
    <w:p w:rsidR="00633C09" w:rsidRPr="00BD70B3" w:rsidRDefault="00C06D0B" w:rsidP="00633C09">
      <w:pPr>
        <w:pStyle w:val="af1"/>
        <w:rPr>
          <w:rFonts w:asciiTheme="majorEastAsia" w:eastAsiaTheme="majorEastAsia" w:hAnsiTheme="majorEastAsia"/>
        </w:rPr>
      </w:pPr>
      <w:r w:rsidRPr="00BD70B3">
        <w:rPr>
          <w:rFonts w:asciiTheme="majorEastAsia" w:eastAsiaTheme="majorEastAsia" w:hAnsiTheme="majorEastAsia" w:hint="eastAsia"/>
          <w:sz w:val="20"/>
          <w:szCs w:val="20"/>
        </w:rPr>
        <w:t xml:space="preserve">　　　　　　　　　　　　　　　　　　　　　専門家（※又は技術指導者）　氏名（　</w:t>
      </w:r>
      <w:r w:rsidRPr="00BD70B3">
        <w:rPr>
          <w:rFonts w:asciiTheme="majorEastAsia" w:eastAsiaTheme="majorEastAsia" w:hAnsiTheme="majorEastAsia"/>
        </w:rPr>
        <w:t xml:space="preserve">  　　　　            </w:t>
      </w:r>
      <w:r w:rsidRPr="00BD70B3">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firstRow="0" w:lastRow="0" w:firstColumn="0" w:lastColumn="0" w:noHBand="0" w:noVBand="0"/>
      </w:tblPr>
      <w:tblGrid>
        <w:gridCol w:w="1590"/>
        <w:gridCol w:w="7855"/>
      </w:tblGrid>
      <w:tr w:rsidR="00633C09" w:rsidRPr="00BD70B3"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BD70B3" w:rsidRDefault="00C06D0B" w:rsidP="00A4008B">
            <w:pPr>
              <w:pStyle w:val="af1"/>
              <w:spacing w:line="240" w:lineRule="auto"/>
              <w:jc w:val="center"/>
              <w:rPr>
                <w:rFonts w:asciiTheme="majorEastAsia" w:eastAsiaTheme="majorEastAsia" w:hAnsiTheme="majorEastAsia"/>
              </w:rPr>
            </w:pPr>
            <w:r w:rsidRPr="00A44EAD">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BD70B3" w:rsidRDefault="00C06D0B" w:rsidP="00A4008B">
            <w:pPr>
              <w:pStyle w:val="af1"/>
              <w:spacing w:line="240" w:lineRule="auto"/>
              <w:rPr>
                <w:rFonts w:asciiTheme="majorEastAsia" w:eastAsiaTheme="majorEastAsia" w:hAnsiTheme="majorEastAsia"/>
              </w:rPr>
            </w:pPr>
            <w:r w:rsidRPr="00BD70B3">
              <w:rPr>
                <w:rFonts w:asciiTheme="majorEastAsia" w:eastAsiaTheme="majorEastAsia" w:hAnsiTheme="majorEastAsia" w:hint="eastAsia"/>
              </w:rPr>
              <w:t xml:space="preserve">　　平成　　年　　月　　日</w:t>
            </w:r>
          </w:p>
        </w:tc>
      </w:tr>
      <w:tr w:rsidR="00633C09" w:rsidRPr="00BD70B3"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BD70B3" w:rsidRDefault="00C06D0B" w:rsidP="00A4008B">
            <w:pPr>
              <w:pStyle w:val="af1"/>
              <w:spacing w:line="240" w:lineRule="auto"/>
              <w:jc w:val="center"/>
              <w:rPr>
                <w:rFonts w:asciiTheme="majorEastAsia" w:eastAsiaTheme="majorEastAsia" w:hAnsiTheme="majorEastAsia"/>
              </w:rPr>
            </w:pPr>
            <w:r w:rsidRPr="00BD70B3">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BD70B3" w:rsidRDefault="00C06D0B" w:rsidP="00A4008B">
            <w:pPr>
              <w:pStyle w:val="af1"/>
              <w:spacing w:line="240" w:lineRule="auto"/>
              <w:rPr>
                <w:rFonts w:asciiTheme="majorEastAsia" w:eastAsiaTheme="majorEastAsia" w:hAnsiTheme="majorEastAsia"/>
              </w:rPr>
            </w:pPr>
            <w:r w:rsidRPr="00BD70B3">
              <w:rPr>
                <w:rFonts w:asciiTheme="majorEastAsia" w:eastAsiaTheme="majorEastAsia" w:hAnsiTheme="majorEastAsia" w:hint="eastAsia"/>
              </w:rPr>
              <w:t xml:space="preserve">　　　時　　分</w:t>
            </w:r>
            <w:r w:rsidRPr="00BD70B3">
              <w:rPr>
                <w:rFonts w:asciiTheme="majorEastAsia" w:eastAsiaTheme="majorEastAsia" w:hAnsiTheme="majorEastAsia"/>
              </w:rPr>
              <w:t xml:space="preserve"> ～　　時　　分</w:t>
            </w:r>
          </w:p>
        </w:tc>
      </w:tr>
      <w:tr w:rsidR="00633C09" w:rsidRPr="00BD70B3"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BD70B3" w:rsidRDefault="00C06D0B" w:rsidP="00AF799B">
            <w:pPr>
              <w:pStyle w:val="af1"/>
              <w:ind w:firstLineChars="72" w:firstLine="149"/>
              <w:rPr>
                <w:rFonts w:asciiTheme="majorEastAsia" w:eastAsiaTheme="majorEastAsia" w:hAnsiTheme="majorEastAsia"/>
              </w:rPr>
            </w:pPr>
            <w:r w:rsidRPr="00BD70B3">
              <w:rPr>
                <w:rFonts w:asciiTheme="majorEastAsia" w:eastAsiaTheme="majorEastAsia" w:hAnsiTheme="majorEastAsia" w:hint="eastAsia"/>
                <w:u w:val="single" w:color="000000"/>
              </w:rPr>
              <w:t>調査・指導対象先の概要</w:t>
            </w:r>
            <w:r w:rsidRPr="00BD70B3">
              <w:rPr>
                <w:rFonts w:asciiTheme="majorEastAsia" w:eastAsiaTheme="majorEastAsia" w:hAnsiTheme="majorEastAsia" w:hint="eastAsia"/>
              </w:rPr>
              <w:t>（資料を添付のこと）</w:t>
            </w:r>
          </w:p>
          <w:p w:rsidR="00633C09" w:rsidRPr="00BD70B3" w:rsidRDefault="00C06D0B" w:rsidP="00A4008B">
            <w:pPr>
              <w:pStyle w:val="af1"/>
              <w:rPr>
                <w:rFonts w:asciiTheme="majorEastAsia" w:eastAsiaTheme="majorEastAsia" w:hAnsiTheme="majorEastAsia"/>
              </w:rPr>
            </w:pPr>
            <w:r w:rsidRPr="00BD70B3">
              <w:rPr>
                <w:rFonts w:asciiTheme="majorEastAsia" w:eastAsiaTheme="majorEastAsia" w:hAnsiTheme="majorEastAsia"/>
              </w:rPr>
              <w:t xml:space="preserve"> （名称）</w:t>
            </w:r>
          </w:p>
          <w:p w:rsidR="00633C09" w:rsidRPr="00BD70B3" w:rsidRDefault="00C06D0B" w:rsidP="00A4008B">
            <w:pPr>
              <w:pStyle w:val="af1"/>
              <w:rPr>
                <w:rFonts w:asciiTheme="majorEastAsia" w:eastAsiaTheme="majorEastAsia" w:hAnsiTheme="majorEastAsia"/>
              </w:rPr>
            </w:pPr>
            <w:r w:rsidRPr="00BD70B3">
              <w:rPr>
                <w:rFonts w:asciiTheme="majorEastAsia" w:eastAsiaTheme="majorEastAsia" w:hAnsiTheme="majorEastAsia"/>
              </w:rPr>
              <w:t xml:space="preserve"> （住所）</w:t>
            </w:r>
          </w:p>
          <w:p w:rsidR="00633C09" w:rsidRPr="00BD70B3" w:rsidRDefault="00C06D0B" w:rsidP="00A4008B">
            <w:pPr>
              <w:pStyle w:val="af1"/>
              <w:rPr>
                <w:rFonts w:asciiTheme="majorEastAsia" w:eastAsiaTheme="majorEastAsia" w:hAnsiTheme="majorEastAsia"/>
              </w:rPr>
            </w:pPr>
            <w:r w:rsidRPr="00BD70B3">
              <w:rPr>
                <w:rFonts w:asciiTheme="majorEastAsia" w:eastAsiaTheme="majorEastAsia" w:hAnsiTheme="majorEastAsia"/>
              </w:rPr>
              <w:t xml:space="preserve"> （面談者）</w:t>
            </w:r>
          </w:p>
          <w:p w:rsidR="00633C09" w:rsidRPr="00BD70B3" w:rsidRDefault="00633C09" w:rsidP="00A4008B">
            <w:pPr>
              <w:pStyle w:val="af1"/>
              <w:rPr>
                <w:rFonts w:asciiTheme="majorEastAsia" w:eastAsiaTheme="majorEastAsia" w:hAnsiTheme="majorEastAsia"/>
              </w:rPr>
            </w:pPr>
          </w:p>
          <w:p w:rsidR="00633C09" w:rsidRPr="00BD70B3" w:rsidRDefault="00633C09" w:rsidP="00A4008B">
            <w:pPr>
              <w:pStyle w:val="af1"/>
              <w:rPr>
                <w:rFonts w:asciiTheme="majorEastAsia" w:eastAsiaTheme="majorEastAsia" w:hAnsiTheme="majorEastAsia"/>
              </w:rPr>
            </w:pPr>
          </w:p>
          <w:p w:rsidR="00633C09" w:rsidRPr="00BD70B3" w:rsidRDefault="00633C09" w:rsidP="00A4008B">
            <w:pPr>
              <w:pStyle w:val="af1"/>
              <w:rPr>
                <w:rFonts w:asciiTheme="majorEastAsia" w:eastAsiaTheme="majorEastAsia" w:hAnsiTheme="majorEastAsia"/>
              </w:rPr>
            </w:pPr>
          </w:p>
          <w:p w:rsidR="00633C09" w:rsidRPr="00BD70B3" w:rsidRDefault="00633C09" w:rsidP="00A4008B">
            <w:pPr>
              <w:pStyle w:val="af1"/>
              <w:ind w:firstLineChars="100" w:firstLine="147"/>
              <w:rPr>
                <w:rFonts w:asciiTheme="majorEastAsia" w:eastAsiaTheme="majorEastAsia" w:hAnsiTheme="majorEastAsia"/>
                <w:sz w:val="16"/>
                <w:szCs w:val="16"/>
              </w:rPr>
            </w:pPr>
          </w:p>
        </w:tc>
      </w:tr>
      <w:tr w:rsidR="00633C09" w:rsidRPr="00BD70B3"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BD70B3" w:rsidRDefault="00C06D0B" w:rsidP="00AF799B">
            <w:pPr>
              <w:pStyle w:val="af1"/>
              <w:ind w:leftChars="-19" w:left="-38" w:firstLineChars="49" w:firstLine="101"/>
              <w:rPr>
                <w:rFonts w:asciiTheme="majorEastAsia" w:eastAsiaTheme="majorEastAsia" w:hAnsiTheme="majorEastAsia"/>
                <w:u w:val="single" w:color="000000"/>
              </w:rPr>
            </w:pPr>
            <w:r w:rsidRPr="00BD70B3">
              <w:rPr>
                <w:rFonts w:asciiTheme="majorEastAsia" w:eastAsiaTheme="majorEastAsia" w:hAnsiTheme="majorEastAsia"/>
              </w:rPr>
              <w:t xml:space="preserve"> </w:t>
            </w:r>
            <w:r w:rsidRPr="00BD70B3">
              <w:rPr>
                <w:rFonts w:asciiTheme="majorEastAsia" w:eastAsiaTheme="majorEastAsia" w:hAnsiTheme="majorEastAsia" w:hint="eastAsia"/>
                <w:u w:val="single" w:color="000000"/>
              </w:rPr>
              <w:t>調査・指導事項と調査・指導の経過概要</w:t>
            </w:r>
          </w:p>
          <w:p w:rsidR="00633C09" w:rsidRPr="00BD70B3" w:rsidRDefault="00C06D0B" w:rsidP="00A4008B">
            <w:pPr>
              <w:pStyle w:val="af1"/>
              <w:ind w:firstLineChars="100" w:firstLine="147"/>
              <w:rPr>
                <w:rFonts w:asciiTheme="minorEastAsia" w:eastAsiaTheme="minorEastAsia" w:hAnsiTheme="minorEastAsia"/>
                <w:sz w:val="16"/>
                <w:szCs w:val="16"/>
                <w:u w:color="000000"/>
              </w:rPr>
            </w:pPr>
            <w:r w:rsidRPr="00BD70B3">
              <w:rPr>
                <w:rFonts w:asciiTheme="minorEastAsia" w:eastAsiaTheme="minorEastAsia" w:hAnsiTheme="minorEastAsia" w:hint="eastAsia"/>
                <w:sz w:val="16"/>
                <w:szCs w:val="16"/>
              </w:rPr>
              <w:t>※　当日の資料を添付してください</w:t>
            </w:r>
            <w:r w:rsidRPr="00BD70B3">
              <w:rPr>
                <w:rFonts w:asciiTheme="minorEastAsia" w:eastAsiaTheme="minorEastAsia" w:hAnsiTheme="minorEastAsia" w:hint="eastAsia"/>
                <w:sz w:val="16"/>
                <w:szCs w:val="16"/>
                <w:u w:color="000000"/>
              </w:rPr>
              <w:t>。</w:t>
            </w:r>
          </w:p>
          <w:p w:rsidR="00633C09" w:rsidRPr="00BD70B3" w:rsidRDefault="00C06D0B" w:rsidP="00A4008B">
            <w:pPr>
              <w:pStyle w:val="af1"/>
              <w:rPr>
                <w:rFonts w:asciiTheme="majorEastAsia" w:eastAsiaTheme="majorEastAsia" w:hAnsiTheme="majorEastAsia"/>
                <w:sz w:val="16"/>
                <w:szCs w:val="16"/>
              </w:rPr>
            </w:pPr>
            <w:r w:rsidRPr="00BD70B3">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BD70B3" w:rsidRDefault="00C06D0B" w:rsidP="00633C09">
      <w:pPr>
        <w:pStyle w:val="af1"/>
        <w:rPr>
          <w:rFonts w:asciiTheme="majorEastAsia" w:eastAsiaTheme="majorEastAsia" w:hAnsiTheme="majorEastAsia"/>
          <w:sz w:val="20"/>
          <w:szCs w:val="20"/>
        </w:rPr>
        <w:sectPr w:rsidR="00633C09" w:rsidRPr="00BD70B3" w:rsidSect="00276E95">
          <w:footerReference w:type="default" r:id="rId19"/>
          <w:pgSz w:w="11906" w:h="16838" w:code="9"/>
          <w:pgMar w:top="1440" w:right="1134" w:bottom="1440" w:left="1077" w:header="720" w:footer="284" w:gutter="0"/>
          <w:pgNumType w:fmt="numberInDash"/>
          <w:cols w:space="425"/>
          <w:docGrid w:type="linesAndChars" w:linePitch="347" w:charSpace="-2240"/>
        </w:sectPr>
      </w:pPr>
      <w:r w:rsidRPr="00BD70B3">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BD70B3" w:rsidRDefault="008719EC" w:rsidP="008719EC">
      <w:pPr>
        <w:pStyle w:val="af1"/>
        <w:rPr>
          <w:rFonts w:ascii="ＭＳ ゴシック" w:eastAsia="ＭＳ ゴシック" w:hAnsi="ＭＳ ゴシック"/>
          <w:b/>
          <w:sz w:val="20"/>
          <w:szCs w:val="20"/>
        </w:rPr>
      </w:pPr>
      <w:r w:rsidRPr="00BD70B3">
        <w:rPr>
          <w:rFonts w:ascii="ＭＳ ゴシック" w:eastAsia="ＭＳ ゴシック" w:hAnsi="ＭＳ ゴシック" w:hint="eastAsia"/>
        </w:rPr>
        <w:t>＜参考様式１１＞</w:t>
      </w:r>
    </w:p>
    <w:p w:rsidR="008719EC" w:rsidRPr="00BD70B3" w:rsidRDefault="008719EC" w:rsidP="008719EC">
      <w:pPr>
        <w:pStyle w:val="af1"/>
        <w:rPr>
          <w:spacing w:val="0"/>
        </w:rPr>
      </w:pPr>
      <w:r w:rsidRPr="00BD70B3">
        <w:rPr>
          <w:rFonts w:ascii="ＭＳ ゴシック" w:eastAsia="ＭＳ ゴシック" w:hAnsi="ＭＳ ゴシック" w:hint="eastAsia"/>
        </w:rPr>
        <w:t xml:space="preserve">【旅費領収書】参考例１　</w:t>
      </w:r>
      <w:r w:rsidRPr="00BD70B3">
        <w:rPr>
          <w:rFonts w:ascii="ＭＳ ゴシック" w:eastAsia="ＭＳ ゴシック" w:hAnsi="ＭＳ ゴシック" w:cs="ＭＳ ゴシック" w:hint="eastAsia"/>
        </w:rPr>
        <w:t xml:space="preserve">源泉徴収不要　　</w:t>
      </w:r>
      <w:r w:rsidRPr="00BD70B3">
        <w:rPr>
          <w:rFonts w:ascii="ＭＳ 明朝" w:hAnsi="ＭＳ 明朝" w:cs="ＭＳ ゴシック" w:hint="eastAsia"/>
          <w:sz w:val="20"/>
          <w:szCs w:val="20"/>
          <w:u w:val="single"/>
        </w:rPr>
        <w:t>専門家（法人払いの場合）旅費</w:t>
      </w:r>
    </w:p>
    <w:p w:rsidR="008719EC" w:rsidRPr="00BD70B3" w:rsidRDefault="008719EC" w:rsidP="008719EC">
      <w:pPr>
        <w:pStyle w:val="af1"/>
        <w:rPr>
          <w:spacing w:val="0"/>
          <w:sz w:val="20"/>
          <w:szCs w:val="20"/>
        </w:rPr>
      </w:pPr>
      <w:r w:rsidRPr="00BD70B3">
        <w:rPr>
          <w:rFonts w:hint="eastAsia"/>
          <w:spacing w:val="0"/>
        </w:rPr>
        <w:t xml:space="preserve">　　　　　　　　　　　　　</w:t>
      </w:r>
      <w:r w:rsidRPr="00BD70B3">
        <w:rPr>
          <w:rFonts w:hint="eastAsia"/>
          <w:spacing w:val="0"/>
        </w:rPr>
        <w:t xml:space="preserve"> </w:t>
      </w:r>
      <w:r w:rsidR="00C06D0B" w:rsidRPr="00BD70B3">
        <w:rPr>
          <w:rFonts w:hint="eastAsia"/>
          <w:spacing w:val="0"/>
          <w:sz w:val="20"/>
          <w:szCs w:val="20"/>
        </w:rPr>
        <w:t>※現金支払の場合</w:t>
      </w:r>
    </w:p>
    <w:p w:rsidR="008719EC" w:rsidRPr="00BD70B3" w:rsidRDefault="008719EC" w:rsidP="008719EC">
      <w:pPr>
        <w:pStyle w:val="af1"/>
        <w:spacing w:line="330" w:lineRule="exact"/>
        <w:jc w:val="center"/>
        <w:rPr>
          <w:spacing w:val="0"/>
        </w:rPr>
      </w:pPr>
      <w:r w:rsidRPr="00BD70B3">
        <w:rPr>
          <w:rFonts w:ascii="ＭＳ 明朝" w:hAnsi="ＭＳ 明朝" w:hint="eastAsia"/>
          <w:spacing w:val="20"/>
          <w:w w:val="200"/>
          <w:sz w:val="30"/>
          <w:szCs w:val="30"/>
        </w:rPr>
        <w:t>旅費領収書</w:t>
      </w:r>
    </w:p>
    <w:p w:rsidR="008719EC" w:rsidRPr="00BD70B3" w:rsidRDefault="008719EC" w:rsidP="008719EC">
      <w:pPr>
        <w:pStyle w:val="af1"/>
        <w:rPr>
          <w:spacing w:val="0"/>
        </w:rPr>
      </w:pPr>
    </w:p>
    <w:p w:rsidR="008719EC" w:rsidRPr="00BD70B3" w:rsidRDefault="008719EC" w:rsidP="008719EC">
      <w:pPr>
        <w:pStyle w:val="af1"/>
        <w:rPr>
          <w:spacing w:val="0"/>
        </w:rPr>
      </w:pPr>
      <w:r w:rsidRPr="00BD70B3">
        <w:rPr>
          <w:rFonts w:eastAsia="Times New Roman"/>
          <w:spacing w:val="3"/>
        </w:rPr>
        <w:t xml:space="preserve">   </w:t>
      </w:r>
      <w:r w:rsidRPr="00BD70B3">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BD70B3" w:rsidTr="003016E3">
        <w:trPr>
          <w:cantSplit/>
          <w:trHeight w:hRule="exact" w:val="283"/>
        </w:trPr>
        <w:tc>
          <w:tcPr>
            <w:tcW w:w="105" w:type="dxa"/>
            <w:vMerge w:val="restart"/>
            <w:tcBorders>
              <w:top w:val="nil"/>
              <w:left w:val="nil"/>
              <w:right w:val="nil"/>
            </w:tcBorders>
          </w:tcPr>
          <w:p w:rsidR="008719EC" w:rsidRPr="00BD70B3" w:rsidRDefault="0058351F" w:rsidP="003016E3">
            <w:pPr>
              <w:pStyle w:val="af1"/>
              <w:rPr>
                <w:spacing w:val="0"/>
              </w:rPr>
            </w:pPr>
            <w:r w:rsidRPr="00BD70B3">
              <w:rPr>
                <w:noProof/>
              </w:rPr>
              <mc:AlternateContent>
                <mc:Choice Requires="wps">
                  <w:drawing>
                    <wp:anchor distT="0" distB="0" distL="114300" distR="114300" simplePos="0" relativeHeight="251722752" behindDoc="0" locked="0" layoutInCell="0" allowOverlap="1" wp14:anchorId="1336C1B1" wp14:editId="36B163E4">
                      <wp:simplePos x="0" y="0"/>
                      <wp:positionH relativeFrom="margin">
                        <wp:posOffset>7592695</wp:posOffset>
                      </wp:positionH>
                      <wp:positionV relativeFrom="margin">
                        <wp:posOffset>4650105</wp:posOffset>
                      </wp:positionV>
                      <wp:extent cx="523240" cy="227330"/>
                      <wp:effectExtent l="10795" t="9525" r="8890" b="10795"/>
                      <wp:wrapNone/>
                      <wp:docPr id="35" name="Oval 2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6" o:spid="_x0000_s1026" style="position:absolute;left:0;text-align:left;margin-left:597.85pt;margin-top:366.15pt;width:41.2pt;height:17.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eT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x&#10;UqSFGj3uiUTZdDYJ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" o:allowincell="f" filled="f" strokeweight=".55pt">
                      <v:path arrowok="t"/>
                      <w10:wrap anchorx="margin" anchory="margin"/>
                    </v:oval>
                  </w:pict>
                </mc:Fallback>
              </mc:AlternateContent>
            </w:r>
            <w:r w:rsidRPr="00BD70B3">
              <w:rPr>
                <w:noProof/>
              </w:rPr>
              <mc:AlternateContent>
                <mc:Choice Requires="wps">
                  <w:drawing>
                    <wp:anchor distT="0" distB="0" distL="114300" distR="114300" simplePos="0" relativeHeight="251723776" behindDoc="0" locked="0" layoutInCell="0" allowOverlap="1" wp14:anchorId="4E51EB55" wp14:editId="37BDFCFD">
                      <wp:simplePos x="0" y="0"/>
                      <wp:positionH relativeFrom="margin">
                        <wp:posOffset>7592695</wp:posOffset>
                      </wp:positionH>
                      <wp:positionV relativeFrom="margin">
                        <wp:posOffset>4925060</wp:posOffset>
                      </wp:positionV>
                      <wp:extent cx="532130" cy="172720"/>
                      <wp:effectExtent l="10795" t="8255" r="9525" b="9525"/>
                      <wp:wrapNone/>
                      <wp:docPr id="34" name="Oval 2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7272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7" o:spid="_x0000_s1026" style="position:absolute;left:0;text-align:left;margin-left:597.85pt;margin-top:387.8pt;width:41.9pt;height:13.6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BD70B3" w:rsidRDefault="008719EC" w:rsidP="003016E3">
            <w:pPr>
              <w:pStyle w:val="af1"/>
              <w:rPr>
                <w:spacing w:val="0"/>
              </w:rPr>
            </w:pPr>
            <w:r w:rsidRPr="00BD70B3">
              <w:rPr>
                <w:rFonts w:eastAsia="Times New Roman"/>
                <w:spacing w:val="3"/>
              </w:rPr>
              <w:t xml:space="preserve">  </w:t>
            </w:r>
            <w:r w:rsidRPr="00BD70B3">
              <w:rPr>
                <w:rFonts w:hint="eastAsia"/>
                <w:spacing w:val="3"/>
              </w:rPr>
              <w:t>補助事業者</w:t>
            </w:r>
            <w:r w:rsidRPr="00BD70B3">
              <w:rPr>
                <w:rFonts w:ascii="ＭＳ 明朝" w:hAnsi="ＭＳ 明朝" w:hint="eastAsia"/>
              </w:rPr>
              <w:t>の名称</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役　職（又</w:t>
            </w:r>
            <w:r w:rsidRPr="00BD70B3">
              <w:rPr>
                <w:rFonts w:eastAsia="Times New Roman" w:cs="Times New Roman"/>
                <w:spacing w:val="3"/>
              </w:rPr>
              <w:t xml:space="preserve"> </w:t>
            </w:r>
            <w:r w:rsidRPr="00BD70B3">
              <w:rPr>
                <w:rFonts w:hint="eastAsia"/>
              </w:rPr>
              <w:t>は</w:t>
            </w:r>
            <w:r w:rsidRPr="00BD70B3">
              <w:rPr>
                <w:rFonts w:eastAsia="Times New Roman" w:cs="Times New Roman"/>
                <w:spacing w:val="3"/>
              </w:rPr>
              <w:t xml:space="preserve"> </w:t>
            </w:r>
            <w:r w:rsidRPr="00BD70B3">
              <w:rPr>
                <w:rFonts w:hint="eastAsia"/>
              </w:rPr>
              <w:t>職</w:t>
            </w:r>
            <w:r w:rsidRPr="00BD70B3">
              <w:rPr>
                <w:rFonts w:eastAsia="Times New Roman" w:cs="Times New Roman"/>
                <w:spacing w:val="3"/>
              </w:rPr>
              <w:t xml:space="preserve"> </w:t>
            </w:r>
            <w:r w:rsidRPr="00BD70B3">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氏　　　　　　　　名</w:t>
            </w:r>
          </w:p>
        </w:tc>
      </w:tr>
      <w:tr w:rsidR="008719EC" w:rsidRPr="00BD70B3" w:rsidTr="003016E3">
        <w:trPr>
          <w:cantSplit/>
          <w:trHeight w:hRule="exact" w:val="849"/>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BD70B3"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3"/>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ascii="ＭＳ ゴシック" w:eastAsia="ＭＳ ゴシック" w:hAnsi="ＭＳ ゴシック" w:cs="ＭＳ ゴシック" w:hint="eastAsia"/>
                <w:spacing w:val="9"/>
                <w:sz w:val="28"/>
                <w:szCs w:val="28"/>
              </w:rPr>
              <w:t xml:space="preserve">　全　国　一　郎</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殿</w:t>
            </w:r>
          </w:p>
        </w:tc>
      </w:tr>
      <w:tr w:rsidR="008719EC" w:rsidRPr="00BD70B3" w:rsidTr="003016E3">
        <w:trPr>
          <w:cantSplit/>
          <w:trHeight w:val="324"/>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BD70B3" w:rsidRDefault="008719EC" w:rsidP="003016E3">
            <w:pPr>
              <w:pStyle w:val="af8"/>
            </w:pPr>
            <w:r w:rsidRPr="00BD70B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到着駅</w:t>
            </w:r>
          </w:p>
        </w:tc>
        <w:tc>
          <w:tcPr>
            <w:tcW w:w="910" w:type="dxa"/>
            <w:vMerge w:val="restart"/>
            <w:tcBorders>
              <w:top w:val="single" w:sz="4" w:space="0" w:color="000000"/>
              <w:left w:val="nil"/>
              <w:bottom w:val="nil"/>
              <w:right w:val="nil"/>
            </w:tcBorders>
            <w:vAlign w:val="center"/>
          </w:tcPr>
          <w:p w:rsidR="008719EC" w:rsidRPr="00BD70B3" w:rsidRDefault="008719EC" w:rsidP="003016E3">
            <w:pPr>
              <w:pStyle w:val="af8"/>
            </w:pPr>
            <w:r w:rsidRPr="00BD70B3">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BD70B3" w:rsidRDefault="008719EC" w:rsidP="003016E3">
            <w:pPr>
              <w:pStyle w:val="af8"/>
              <w:spacing w:line="240" w:lineRule="exact"/>
              <w:rPr>
                <w:sz w:val="22"/>
                <w:szCs w:val="22"/>
              </w:rPr>
            </w:pPr>
            <w:r w:rsidRPr="00BD70B3">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rPr>
                <w:sz w:val="22"/>
                <w:szCs w:val="22"/>
              </w:rPr>
            </w:pPr>
            <w:r w:rsidRPr="00BD70B3">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BD70B3" w:rsidRDefault="008719EC" w:rsidP="003016E3">
            <w:pPr>
              <w:pStyle w:val="af8"/>
              <w:spacing w:line="240" w:lineRule="exact"/>
              <w:rPr>
                <w:sz w:val="22"/>
                <w:szCs w:val="22"/>
              </w:rPr>
            </w:pPr>
            <w:r w:rsidRPr="00BD70B3">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rPr>
                <w:sz w:val="22"/>
                <w:szCs w:val="22"/>
              </w:rPr>
            </w:pPr>
            <w:r w:rsidRPr="00BD70B3">
              <w:rPr>
                <w:rFonts w:hint="eastAsia"/>
                <w:sz w:val="22"/>
                <w:szCs w:val="22"/>
              </w:rPr>
              <w:t>車</w:t>
            </w:r>
            <w:r w:rsidRPr="00BD70B3">
              <w:rPr>
                <w:rFonts w:eastAsia="Times New Roman" w:cs="Times New Roman"/>
                <w:spacing w:val="3"/>
                <w:sz w:val="22"/>
                <w:szCs w:val="22"/>
              </w:rPr>
              <w:t xml:space="preserve">   </w:t>
            </w:r>
            <w:r w:rsidRPr="00BD70B3">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rPr>
                <w:sz w:val="22"/>
                <w:szCs w:val="22"/>
              </w:rPr>
            </w:pPr>
            <w:r w:rsidRPr="00BD70B3">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rPr>
                <w:sz w:val="22"/>
                <w:szCs w:val="22"/>
              </w:rPr>
            </w:pPr>
            <w:r w:rsidRPr="00BD70B3">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計</w:t>
            </w:r>
          </w:p>
        </w:tc>
      </w:tr>
      <w:tr w:rsidR="008719EC" w:rsidRPr="00BD70B3" w:rsidTr="003016E3">
        <w:trPr>
          <w:cantSplit/>
          <w:trHeight w:val="409"/>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BD70B3"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spacing w:val="0"/>
                <w:w w:val="68"/>
                <w:fitText w:val="660" w:id="597997056"/>
              </w:rPr>
              <w:t>特急料</w:t>
            </w:r>
            <w:r w:rsidRPr="00BD70B3">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BD70B3"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日</w:t>
            </w:r>
            <w:r w:rsidRPr="00BD70B3">
              <w:rPr>
                <w:rFonts w:eastAsia="Times New Roman"/>
                <w:spacing w:val="3"/>
              </w:rPr>
              <w:t xml:space="preserve"> </w:t>
            </w:r>
            <w:r w:rsidRPr="00BD70B3">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夜</w:t>
            </w:r>
            <w:r w:rsidRPr="00BD70B3">
              <w:rPr>
                <w:rFonts w:eastAsia="Times New Roman"/>
                <w:spacing w:val="3"/>
              </w:rPr>
              <w:t xml:space="preserve"> </w:t>
            </w:r>
            <w:r w:rsidRPr="00BD70B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BD70B3" w:rsidRDefault="008719EC" w:rsidP="003016E3">
            <w:pPr>
              <w:pStyle w:val="af1"/>
              <w:spacing w:line="465" w:lineRule="exact"/>
              <w:rPr>
                <w:spacing w:val="0"/>
              </w:rPr>
            </w:pPr>
          </w:p>
        </w:tc>
      </w:tr>
      <w:tr w:rsidR="008719EC" w:rsidRPr="00BD70B3" w:rsidTr="003016E3">
        <w:trPr>
          <w:cantSplit/>
          <w:trHeight w:val="392"/>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552.6</w:t>
            </w:r>
            <w:r w:rsidRPr="00BD70B3">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8,</w:t>
            </w:r>
            <w:r w:rsidR="00BF7D86" w:rsidRPr="00BD70B3">
              <w:rPr>
                <w:rFonts w:ascii="ＭＳ 明朝" w:hAnsi="ＭＳ 明朝" w:hint="eastAsia"/>
                <w:sz w:val="18"/>
                <w:szCs w:val="18"/>
              </w:rPr>
              <w:t>75</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hAnsi="ＭＳ 明朝"/>
                <w:spacing w:val="0"/>
                <w:sz w:val="18"/>
                <w:szCs w:val="18"/>
              </w:rPr>
            </w:pPr>
            <w:r w:rsidRPr="00BD70B3">
              <w:rPr>
                <w:rFonts w:ascii="ＭＳ 明朝" w:hAnsi="ＭＳ 明朝" w:hint="eastAsia"/>
                <w:sz w:val="18"/>
                <w:szCs w:val="18"/>
              </w:rPr>
              <w:t>5,</w:t>
            </w:r>
            <w:r w:rsidR="00BF7D86" w:rsidRPr="00BD70B3">
              <w:rPr>
                <w:rFonts w:ascii="ＭＳ 明朝" w:hAnsi="ＭＳ 明朝" w:hint="eastAsia"/>
                <w:sz w:val="18"/>
                <w:szCs w:val="18"/>
              </w:rPr>
              <w:t>90</w:t>
            </w:r>
            <w:r w:rsidRPr="00BD70B3">
              <w:rPr>
                <w:rFonts w:ascii="ＭＳ 明朝" w:hAnsi="ＭＳ 明朝" w:hint="eastAsia"/>
                <w:sz w:val="18"/>
                <w:szCs w:val="18"/>
              </w:rPr>
              <w:t>0</w:t>
            </w:r>
            <w:r w:rsidRPr="00BD70B3">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50</w:t>
            </w:r>
            <w:r w:rsidRPr="00BD70B3">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3</w:t>
            </w:r>
            <w:r w:rsidRPr="00BD70B3">
              <w:rPr>
                <w:rFonts w:ascii="ＭＳ 明朝" w:hAnsi="ＭＳ 明朝" w:hint="eastAsia"/>
                <w:sz w:val="18"/>
                <w:szCs w:val="18"/>
              </w:rPr>
              <w:t>1</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pacing w:val="4"/>
                <w:sz w:val="18"/>
                <w:szCs w:val="18"/>
              </w:rPr>
              <w:t>円</w:t>
            </w:r>
          </w:p>
        </w:tc>
      </w:tr>
      <w:tr w:rsidR="008719EC" w:rsidRPr="00BD70B3" w:rsidTr="003016E3">
        <w:trPr>
          <w:cantSplit/>
          <w:trHeight w:hRule="exact" w:val="412"/>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z w:val="18"/>
                <w:szCs w:val="18"/>
              </w:rPr>
            </w:pPr>
            <w:r w:rsidRPr="00BD70B3">
              <w:rPr>
                <w:rFonts w:ascii="ＭＳ 明朝" w:hAnsi="ＭＳ 明朝" w:hint="eastAsia"/>
                <w:sz w:val="18"/>
                <w:szCs w:val="18"/>
              </w:rPr>
              <w:t>26.7.4</w:t>
            </w:r>
          </w:p>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center"/>
              <w:rPr>
                <w:rFonts w:ascii="ＭＳ 明朝" w:hAnsi="ＭＳ 明朝"/>
                <w:spacing w:val="0"/>
                <w:sz w:val="18"/>
                <w:szCs w:val="18"/>
              </w:rPr>
            </w:pPr>
            <w:r w:rsidRPr="00BD70B3">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8,</w:t>
            </w:r>
            <w:r w:rsidR="00BF7D86" w:rsidRPr="00BD70B3">
              <w:rPr>
                <w:rFonts w:ascii="ＭＳ 明朝" w:hAnsi="ＭＳ 明朝" w:hint="eastAsia"/>
                <w:sz w:val="18"/>
                <w:szCs w:val="18"/>
              </w:rPr>
              <w:t>75</w:t>
            </w:r>
            <w:r w:rsidRPr="00BD70B3">
              <w:rPr>
                <w:rFonts w:ascii="ＭＳ 明朝" w:hAnsi="ＭＳ 明朝"/>
                <w:sz w:val="18"/>
                <w:szCs w:val="18"/>
              </w:rPr>
              <w:t>0</w:t>
            </w:r>
            <w:r w:rsidRPr="00BD70B3">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hAnsi="ＭＳ 明朝"/>
                <w:spacing w:val="0"/>
                <w:sz w:val="18"/>
                <w:szCs w:val="18"/>
              </w:rPr>
            </w:pPr>
            <w:r w:rsidRPr="00BD70B3">
              <w:rPr>
                <w:rFonts w:ascii="ＭＳ 明朝" w:hAnsi="ＭＳ 明朝" w:hint="eastAsia"/>
                <w:sz w:val="18"/>
                <w:szCs w:val="18"/>
              </w:rPr>
              <w:t>5,</w:t>
            </w:r>
            <w:r w:rsidR="00BF7D86" w:rsidRPr="00BD70B3">
              <w:rPr>
                <w:rFonts w:ascii="ＭＳ 明朝" w:hAnsi="ＭＳ 明朝" w:hint="eastAsia"/>
                <w:sz w:val="18"/>
                <w:szCs w:val="18"/>
              </w:rPr>
              <w:t>90</w:t>
            </w:r>
            <w:r w:rsidRPr="00BD70B3">
              <w:rPr>
                <w:rFonts w:ascii="ＭＳ 明朝" w:hAnsi="ＭＳ 明朝" w:hint="eastAsia"/>
                <w:sz w:val="18"/>
                <w:szCs w:val="18"/>
              </w:rPr>
              <w:t>0円</w:t>
            </w:r>
          </w:p>
        </w:tc>
        <w:tc>
          <w:tcPr>
            <w:tcW w:w="882" w:type="dxa"/>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50円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z w:val="18"/>
                <w:szCs w:val="18"/>
              </w:rPr>
              <w:t>円</w:t>
            </w:r>
          </w:p>
        </w:tc>
      </w:tr>
      <w:tr w:rsidR="008719EC" w:rsidRPr="00BD70B3" w:rsidTr="003016E3">
        <w:trPr>
          <w:cantSplit/>
          <w:trHeight w:val="336"/>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37"/>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64"/>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C06D0B" w:rsidP="003016E3">
            <w:pPr>
              <w:pStyle w:val="af1"/>
              <w:jc w:val="right"/>
              <w:rPr>
                <w:rFonts w:ascii="ＭＳ 明朝" w:hAnsi="ＭＳ 明朝"/>
                <w:spacing w:val="0"/>
                <w:sz w:val="18"/>
                <w:szCs w:val="18"/>
              </w:rPr>
            </w:pPr>
            <w:r w:rsidRPr="00A44EAD">
              <w:rPr>
                <w:rFonts w:ascii="ＭＳ 明朝" w:hAnsi="ＭＳ 明朝" w:hint="eastAsia"/>
                <w:spacing w:val="15"/>
                <w:w w:val="80"/>
                <w:sz w:val="18"/>
                <w:szCs w:val="18"/>
                <w:fitText w:val="720" w:id="597997057"/>
              </w:rPr>
              <w:t>※特急料</w:t>
            </w:r>
            <w:r w:rsidRPr="00A44EAD">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50"/>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3"/>
                <w:sz w:val="18"/>
                <w:szCs w:val="18"/>
              </w:rPr>
              <w:t xml:space="preserve">　</w:t>
            </w:r>
            <w:r w:rsidRPr="00BD70B3">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w:t>
            </w:r>
            <w:r w:rsidRPr="00BD70B3">
              <w:rPr>
                <w:rFonts w:ascii="ＭＳ 明朝" w:hAnsi="ＭＳ 明朝" w:hint="eastAsia"/>
                <w:spacing w:val="4"/>
                <w:sz w:val="18"/>
                <w:szCs w:val="18"/>
              </w:rPr>
              <w:t>＋</w:t>
            </w:r>
            <w:r w:rsidRPr="00BD70B3">
              <w:rPr>
                <w:rFonts w:ascii="ＭＳ 明朝" w:hAnsi="ＭＳ 明朝"/>
                <w:spacing w:val="4"/>
                <w:sz w:val="18"/>
                <w:szCs w:val="18"/>
              </w:rPr>
              <w:t>200</w:t>
            </w:r>
            <w:r w:rsidRPr="00BD70B3">
              <w:rPr>
                <w:rFonts w:ascii="ＭＳ 明朝" w:hAnsi="ＭＳ 明朝" w:hint="eastAsia"/>
                <w:spacing w:val="4"/>
                <w:sz w:val="18"/>
                <w:szCs w:val="18"/>
              </w:rPr>
              <w:t>円</w:t>
            </w:r>
            <w:r w:rsidRPr="00BD70B3">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Pr="00BD70B3">
              <w:rPr>
                <w:rFonts w:ascii="ＭＳ 明朝" w:hAnsi="ＭＳ 明朝" w:hint="eastAsia"/>
                <w:sz w:val="18"/>
                <w:szCs w:val="18"/>
              </w:rPr>
              <w:t>74</w:t>
            </w:r>
            <w:r w:rsidRPr="00BD70B3">
              <w:rPr>
                <w:rFonts w:ascii="ＭＳ 明朝" w:hAnsi="ＭＳ 明朝"/>
                <w:sz w:val="18"/>
                <w:szCs w:val="18"/>
              </w:rPr>
              <w:t>0</w:t>
            </w:r>
            <w:r w:rsidRPr="00BD70B3">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hRule="exact" w:val="410"/>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3"/>
                <w:sz w:val="18"/>
                <w:szCs w:val="18"/>
              </w:rPr>
              <w:t xml:space="preserve"> </w:t>
            </w:r>
            <w:r w:rsidRPr="00BD70B3">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w:t>
            </w:r>
            <w:r w:rsidRPr="00BD70B3">
              <w:rPr>
                <w:rFonts w:ascii="ＭＳ 明朝" w:hAnsi="ＭＳ 明朝" w:hint="eastAsia"/>
                <w:spacing w:val="4"/>
                <w:sz w:val="18"/>
                <w:szCs w:val="18"/>
              </w:rPr>
              <w:t>－</w:t>
            </w:r>
            <w:r w:rsidRPr="00BD70B3">
              <w:rPr>
                <w:rFonts w:ascii="ＭＳ 明朝" w:hAnsi="ＭＳ 明朝"/>
                <w:spacing w:val="4"/>
                <w:sz w:val="18"/>
                <w:szCs w:val="18"/>
              </w:rPr>
              <w:t>200</w:t>
            </w:r>
            <w:r w:rsidRPr="00BD70B3">
              <w:rPr>
                <w:rFonts w:ascii="ＭＳ 明朝" w:hAnsi="ＭＳ 明朝" w:hint="eastAsia"/>
                <w:spacing w:val="4"/>
                <w:sz w:val="18"/>
                <w:szCs w:val="18"/>
              </w:rPr>
              <w:t>円</w:t>
            </w:r>
            <w:r w:rsidRPr="00BD70B3">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Pr="00BD70B3">
              <w:rPr>
                <w:rFonts w:ascii="ＭＳ 明朝" w:hAnsi="ＭＳ 明朝" w:hint="eastAsia"/>
                <w:sz w:val="18"/>
                <w:szCs w:val="18"/>
              </w:rPr>
              <w:t>34</w:t>
            </w:r>
            <w:r w:rsidRPr="00BD70B3">
              <w:rPr>
                <w:rFonts w:ascii="ＭＳ 明朝" w:hAnsi="ＭＳ 明朝"/>
                <w:sz w:val="18"/>
                <w:szCs w:val="18"/>
              </w:rPr>
              <w:t>0</w:t>
            </w:r>
            <w:r w:rsidRPr="00BD70B3">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hRule="exact" w:val="430"/>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BD70B3" w:rsidRDefault="008719EC" w:rsidP="003016E3">
            <w:pPr>
              <w:pStyle w:val="af1"/>
              <w:jc w:val="center"/>
              <w:rPr>
                <w:rFonts w:ascii="ＭＳ 明朝" w:hAnsi="ＭＳ 明朝"/>
                <w:spacing w:val="0"/>
                <w:sz w:val="18"/>
                <w:szCs w:val="18"/>
              </w:rPr>
            </w:pPr>
            <w:r w:rsidRPr="00BD70B3">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z w:val="18"/>
                <w:szCs w:val="18"/>
              </w:rPr>
              <w:t>17,</w:t>
            </w:r>
            <w:r w:rsidR="00BF7D86" w:rsidRPr="00BD70B3">
              <w:rPr>
                <w:rFonts w:ascii="ＭＳ 明朝" w:hAnsi="ＭＳ 明朝" w:hint="eastAsia"/>
                <w:sz w:val="18"/>
                <w:szCs w:val="18"/>
              </w:rPr>
              <w:t>50</w:t>
            </w:r>
            <w:r w:rsidRPr="00BD70B3">
              <w:rPr>
                <w:rFonts w:ascii="ＭＳ 明朝" w:hAnsi="ＭＳ 明朝"/>
                <w:sz w:val="18"/>
                <w:szCs w:val="18"/>
              </w:rPr>
              <w:t>0</w:t>
            </w:r>
            <w:r w:rsidRPr="00BD70B3">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hint="eastAsia"/>
                <w:sz w:val="18"/>
                <w:szCs w:val="18"/>
              </w:rPr>
              <w:t>11</w:t>
            </w:r>
            <w:r w:rsidRPr="00BD70B3">
              <w:rPr>
                <w:rFonts w:ascii="ＭＳ 明朝" w:hAnsi="ＭＳ 明朝"/>
                <w:sz w:val="18"/>
                <w:szCs w:val="18"/>
              </w:rPr>
              <w:t>,</w:t>
            </w:r>
            <w:r w:rsidRPr="00BD70B3">
              <w:rPr>
                <w:rFonts w:ascii="ＭＳ 明朝" w:hAnsi="ＭＳ 明朝" w:hint="eastAsia"/>
                <w:sz w:val="18"/>
                <w:szCs w:val="18"/>
              </w:rPr>
              <w:t>8</w:t>
            </w:r>
            <w:r w:rsidR="00BF7D86"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sz w:val="18"/>
                <w:szCs w:val="18"/>
              </w:rPr>
              <w:t>2</w:t>
            </w:r>
            <w:r w:rsidR="00BF7D86" w:rsidRPr="00BD70B3">
              <w:rPr>
                <w:rFonts w:ascii="ＭＳ 明朝" w:hAnsi="ＭＳ 明朝" w:hint="eastAsia"/>
                <w:sz w:val="18"/>
                <w:szCs w:val="18"/>
              </w:rPr>
              <w:t>9</w:t>
            </w:r>
            <w:r w:rsidRPr="00BD70B3">
              <w:rPr>
                <w:rFonts w:ascii="ＭＳ 明朝" w:hAnsi="ＭＳ 明朝"/>
                <w:sz w:val="18"/>
                <w:szCs w:val="18"/>
              </w:rPr>
              <w:t>,</w:t>
            </w:r>
            <w:r w:rsidR="00BF7D86" w:rsidRPr="00BD70B3">
              <w:rPr>
                <w:rFonts w:ascii="ＭＳ 明朝" w:hAnsi="ＭＳ 明朝" w:hint="eastAsia"/>
                <w:sz w:val="18"/>
                <w:szCs w:val="18"/>
              </w:rPr>
              <w:t>3</w:t>
            </w:r>
            <w:r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4</w:t>
            </w:r>
            <w:r w:rsidR="00BF7D86" w:rsidRPr="00BD70B3">
              <w:rPr>
                <w:rFonts w:ascii="ＭＳ 明朝" w:hAnsi="ＭＳ 明朝" w:hint="eastAsia"/>
                <w:sz w:val="18"/>
                <w:szCs w:val="18"/>
              </w:rPr>
              <w:t>6</w:t>
            </w:r>
            <w:r w:rsidRPr="00BD70B3">
              <w:rPr>
                <w:rFonts w:ascii="ＭＳ 明朝" w:hAnsi="ＭＳ 明朝"/>
                <w:sz w:val="18"/>
                <w:szCs w:val="18"/>
              </w:rPr>
              <w:t>,</w:t>
            </w:r>
            <w:r w:rsidR="00BF7D86" w:rsidRPr="00BD70B3">
              <w:rPr>
                <w:rFonts w:ascii="ＭＳ 明朝" w:hAnsi="ＭＳ 明朝" w:hint="eastAsia"/>
                <w:sz w:val="18"/>
                <w:szCs w:val="18"/>
              </w:rPr>
              <w:t>3</w:t>
            </w:r>
            <w:r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pacing w:val="4"/>
                <w:sz w:val="18"/>
                <w:szCs w:val="18"/>
              </w:rPr>
              <w:t>円</w:t>
            </w:r>
          </w:p>
        </w:tc>
      </w:tr>
      <w:tr w:rsidR="008719EC" w:rsidRPr="00BD70B3" w:rsidTr="003016E3">
        <w:trPr>
          <w:cantSplit/>
          <w:trHeight w:hRule="exact" w:val="28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pPr>
            <w:r w:rsidRPr="00BD70B3">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pPr>
            <w:r w:rsidRPr="00BD70B3">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pPr>
            <w:r w:rsidRPr="00BD70B3">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BD70B3" w:rsidRDefault="008719EC" w:rsidP="003016E3">
            <w:pPr>
              <w:pStyle w:val="af1"/>
              <w:spacing w:before="105" w:line="465" w:lineRule="exact"/>
              <w:rPr>
                <w:spacing w:val="0"/>
              </w:rPr>
            </w:pPr>
            <w:r w:rsidRPr="00BD70B3">
              <w:rPr>
                <w:rFonts w:eastAsia="Times New Roman"/>
                <w:spacing w:val="3"/>
              </w:rPr>
              <w:t xml:space="preserve">  </w:t>
            </w:r>
            <w:r w:rsidRPr="00BD70B3">
              <w:rPr>
                <w:rFonts w:ascii="ＭＳ 明朝" w:hAnsi="ＭＳ 明朝" w:hint="eastAsia"/>
              </w:rPr>
              <w:t>上記の金額を領収しました。</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平成　　年　　月　　日</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氏　名</w:t>
            </w:r>
            <w:r w:rsidRPr="00BD70B3">
              <w:rPr>
                <w:rFonts w:eastAsia="Times New Roman"/>
                <w:spacing w:val="3"/>
              </w:rPr>
              <w:t xml:space="preserve">                       </w:t>
            </w:r>
            <w:r w:rsidRPr="00BD70B3">
              <w:rPr>
                <w:rFonts w:hint="eastAsia"/>
                <w:spacing w:val="3"/>
              </w:rPr>
              <w:t xml:space="preserve">　　</w:t>
            </w:r>
            <w:r w:rsidRPr="00BD70B3">
              <w:rPr>
                <w:rFonts w:hint="eastAsia"/>
                <w:spacing w:val="3"/>
              </w:rPr>
              <w:t xml:space="preserve"> </w:t>
            </w:r>
            <w:r w:rsidRPr="00BD70B3">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BD70B3" w:rsidRDefault="008719EC" w:rsidP="003016E3">
            <w:pPr>
              <w:pStyle w:val="af1"/>
              <w:spacing w:before="105" w:line="465" w:lineRule="exact"/>
              <w:rPr>
                <w:spacing w:val="0"/>
              </w:rPr>
            </w:pPr>
            <w:r w:rsidRPr="00BD70B3">
              <w:rPr>
                <w:rFonts w:ascii="ＭＳ 明朝" w:hAnsi="ＭＳ 明朝" w:hint="eastAsia"/>
              </w:rPr>
              <w:t>備</w:t>
            </w: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｛列　車｝</w:t>
            </w:r>
          </w:p>
        </w:tc>
      </w:tr>
      <w:tr w:rsidR="008719EC" w:rsidRPr="00BD70B3" w:rsidTr="003016E3">
        <w:trPr>
          <w:cantSplit/>
          <w:trHeight w:val="157"/>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BD70B3" w:rsidRDefault="008719EC" w:rsidP="000730BB">
            <w:pPr>
              <w:pStyle w:val="af1"/>
              <w:spacing w:line="465" w:lineRule="exact"/>
              <w:jc w:val="center"/>
              <w:rPr>
                <w:rFonts w:ascii="ＭＳ 明朝" w:hAnsi="ＭＳ 明朝"/>
                <w:spacing w:val="0"/>
              </w:rPr>
            </w:pPr>
            <w:r w:rsidRPr="00BD70B3">
              <w:rPr>
                <w:rFonts w:ascii="ＭＳ 明朝" w:hAnsi="ＭＳ 明朝"/>
              </w:rPr>
              <w:t>4</w:t>
            </w:r>
            <w:r w:rsidR="00BF7D86" w:rsidRPr="00BD70B3">
              <w:rPr>
                <w:rFonts w:ascii="ＭＳ 明朝" w:hAnsi="ＭＳ 明朝" w:hint="eastAsia"/>
              </w:rPr>
              <w:t>6</w:t>
            </w:r>
            <w:r w:rsidRPr="00BD70B3">
              <w:rPr>
                <w:rFonts w:ascii="ＭＳ 明朝" w:hAnsi="ＭＳ 明朝"/>
              </w:rPr>
              <w:t>,</w:t>
            </w:r>
            <w:r w:rsidR="00BF7D86" w:rsidRPr="00BD70B3">
              <w:rPr>
                <w:rFonts w:ascii="ＭＳ 明朝" w:hAnsi="ＭＳ 明朝" w:hint="eastAsia"/>
              </w:rPr>
              <w:t>3</w:t>
            </w:r>
            <w:r w:rsidRPr="00BD70B3">
              <w:rPr>
                <w:rFonts w:ascii="ＭＳ 明朝" w:hAnsi="ＭＳ 明朝" w:hint="eastAsia"/>
              </w:rPr>
              <w:t>0</w:t>
            </w:r>
            <w:r w:rsidRPr="00BD70B3">
              <w:rPr>
                <w:rFonts w:ascii="ＭＳ 明朝" w:hAnsi="ＭＳ 明朝"/>
              </w:rPr>
              <w:t>0</w:t>
            </w:r>
            <w:r w:rsidRPr="00BD70B3">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spacing w:val="0"/>
              </w:rPr>
            </w:pPr>
            <w:r w:rsidRPr="00BD70B3">
              <w:rPr>
                <w:rFonts w:ascii="ＭＳ 明朝" w:hAnsi="ＭＳ 明朝"/>
              </w:rPr>
              <w:t>0</w:t>
            </w:r>
            <w:r w:rsidRPr="00BD70B3">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BD70B3" w:rsidRDefault="008719EC" w:rsidP="000730BB">
            <w:pPr>
              <w:pStyle w:val="af1"/>
              <w:spacing w:line="465" w:lineRule="exact"/>
              <w:jc w:val="center"/>
              <w:rPr>
                <w:rFonts w:ascii="ＭＳ 明朝" w:hAnsi="ＭＳ 明朝"/>
                <w:spacing w:val="0"/>
              </w:rPr>
            </w:pPr>
            <w:r w:rsidRPr="00BD70B3">
              <w:rPr>
                <w:rFonts w:ascii="ＭＳ 明朝" w:hAnsi="ＭＳ 明朝"/>
              </w:rPr>
              <w:t>4</w:t>
            </w:r>
            <w:r w:rsidR="00BF7D86" w:rsidRPr="00BD70B3">
              <w:rPr>
                <w:rFonts w:ascii="ＭＳ 明朝" w:hAnsi="ＭＳ 明朝" w:hint="eastAsia"/>
              </w:rPr>
              <w:t>6</w:t>
            </w:r>
            <w:r w:rsidRPr="00BD70B3">
              <w:rPr>
                <w:rFonts w:ascii="ＭＳ 明朝" w:hAnsi="ＭＳ 明朝"/>
              </w:rPr>
              <w:t>,</w:t>
            </w:r>
            <w:r w:rsidR="00BF7D86" w:rsidRPr="00BD70B3">
              <w:rPr>
                <w:rFonts w:ascii="ＭＳ 明朝" w:hAnsi="ＭＳ 明朝" w:hint="eastAsia"/>
              </w:rPr>
              <w:t>3</w:t>
            </w:r>
            <w:r w:rsidRPr="00BD70B3">
              <w:rPr>
                <w:rFonts w:ascii="ＭＳ 明朝" w:hAnsi="ＭＳ 明朝" w:hint="eastAsia"/>
              </w:rPr>
              <w:t>0</w:t>
            </w:r>
            <w:r w:rsidRPr="00BD70B3">
              <w:rPr>
                <w:rFonts w:ascii="ＭＳ 明朝" w:hAnsi="ＭＳ 明朝"/>
              </w:rPr>
              <w:t>0</w:t>
            </w:r>
            <w:r w:rsidRPr="00BD70B3">
              <w:rPr>
                <w:rFonts w:ascii="ＭＳ 明朝" w:hAnsi="ＭＳ 明朝" w:hint="eastAsia"/>
              </w:rPr>
              <w:t>円</w:t>
            </w:r>
          </w:p>
        </w:tc>
        <w:tc>
          <w:tcPr>
            <w:tcW w:w="4816" w:type="dxa"/>
            <w:gridSpan w:val="8"/>
            <w:vMerge/>
            <w:tcBorders>
              <w:left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BD70B3" w:rsidRDefault="008719EC" w:rsidP="003016E3">
            <w:pPr>
              <w:pStyle w:val="af1"/>
              <w:spacing w:line="465" w:lineRule="exact"/>
              <w:rPr>
                <w:spacing w:val="0"/>
              </w:rPr>
            </w:pPr>
          </w:p>
        </w:tc>
        <w:tc>
          <w:tcPr>
            <w:tcW w:w="196" w:type="dxa"/>
            <w:tcBorders>
              <w:top w:val="nil"/>
              <w:left w:val="nil"/>
              <w:right w:val="nil"/>
            </w:tcBorders>
          </w:tcPr>
          <w:p w:rsidR="008719EC" w:rsidRPr="00BD70B3"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BD70B3" w:rsidRDefault="008719EC" w:rsidP="003016E3">
            <w:pPr>
              <w:pStyle w:val="af1"/>
              <w:spacing w:line="320" w:lineRule="exact"/>
              <w:rPr>
                <w:rFonts w:ascii="ＭＳ 明朝" w:hAnsi="ＭＳ 明朝"/>
                <w:sz w:val="21"/>
              </w:rPr>
            </w:pPr>
            <w:r w:rsidRPr="00BD70B3">
              <w:rPr>
                <w:rFonts w:ascii="ＭＳ 明朝" w:hAnsi="ＭＳ 明朝" w:hint="eastAsia"/>
                <w:sz w:val="21"/>
              </w:rPr>
              <w:t>往：通常期</w:t>
            </w:r>
            <w:r w:rsidRPr="00BD70B3">
              <w:rPr>
                <w:rFonts w:eastAsia="Times New Roman"/>
                <w:spacing w:val="3"/>
                <w:sz w:val="21"/>
              </w:rPr>
              <w:t xml:space="preserve"> </w:t>
            </w:r>
            <w:r w:rsidRPr="00BD70B3">
              <w:rPr>
                <w:rFonts w:ascii="ＭＳ 明朝" w:hAnsi="ＭＳ 明朝" w:hint="eastAsia"/>
                <w:sz w:val="21"/>
              </w:rPr>
              <w:t>繁忙期</w:t>
            </w:r>
            <w:r w:rsidRPr="00BD70B3">
              <w:rPr>
                <w:rFonts w:eastAsia="Times New Roman"/>
                <w:spacing w:val="3"/>
                <w:sz w:val="21"/>
              </w:rPr>
              <w:t xml:space="preserve"> </w:t>
            </w:r>
            <w:r w:rsidRPr="00BD70B3">
              <w:rPr>
                <w:rFonts w:ascii="ＭＳ 明朝" w:hAnsi="ＭＳ 明朝" w:hint="eastAsia"/>
                <w:sz w:val="21"/>
              </w:rPr>
              <w:t>閑散期</w:t>
            </w:r>
          </w:p>
          <w:p w:rsidR="008719EC" w:rsidRPr="00BD70B3" w:rsidRDefault="008719EC" w:rsidP="003016E3">
            <w:pPr>
              <w:pStyle w:val="af1"/>
              <w:spacing w:line="320" w:lineRule="exact"/>
              <w:rPr>
                <w:spacing w:val="0"/>
              </w:rPr>
            </w:pPr>
            <w:r w:rsidRPr="00BD70B3">
              <w:rPr>
                <w:rFonts w:ascii="ＭＳ 明朝" w:hAnsi="ＭＳ 明朝" w:hint="eastAsia"/>
                <w:sz w:val="21"/>
              </w:rPr>
              <w:t>復：通常期</w:t>
            </w:r>
            <w:r w:rsidRPr="00BD70B3">
              <w:rPr>
                <w:rFonts w:eastAsia="Times New Roman"/>
                <w:spacing w:val="3"/>
                <w:sz w:val="21"/>
              </w:rPr>
              <w:t xml:space="preserve"> </w:t>
            </w:r>
            <w:r w:rsidRPr="00BD70B3">
              <w:rPr>
                <w:rFonts w:ascii="ＭＳ 明朝" w:hAnsi="ＭＳ 明朝" w:hint="eastAsia"/>
                <w:sz w:val="21"/>
              </w:rPr>
              <w:t>繁忙期</w:t>
            </w:r>
            <w:r w:rsidRPr="00BD70B3">
              <w:rPr>
                <w:rFonts w:eastAsia="Times New Roman"/>
                <w:spacing w:val="3"/>
                <w:sz w:val="21"/>
              </w:rPr>
              <w:t xml:space="preserve"> </w:t>
            </w:r>
            <w:r w:rsidRPr="00BD70B3">
              <w:rPr>
                <w:rFonts w:ascii="ＭＳ 明朝" w:hAnsi="ＭＳ 明朝" w:hint="eastAsia"/>
                <w:sz w:val="21"/>
              </w:rPr>
              <w:t>閑散期</w:t>
            </w:r>
          </w:p>
        </w:tc>
      </w:tr>
      <w:tr w:rsidR="008719EC" w:rsidRPr="00BD70B3" w:rsidTr="003016E3">
        <w:trPr>
          <w:cantSplit/>
          <w:trHeight w:val="349"/>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BD70B3"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BD70B3"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BD70B3" w:rsidRDefault="008719EC" w:rsidP="003016E3">
            <w:pPr>
              <w:pStyle w:val="af1"/>
              <w:spacing w:line="280" w:lineRule="exact"/>
              <w:rPr>
                <w:rFonts w:ascii="ＭＳ 明朝" w:hAnsi="ＭＳ 明朝"/>
                <w:sz w:val="21"/>
              </w:rPr>
            </w:pPr>
          </w:p>
        </w:tc>
      </w:tr>
      <w:tr w:rsidR="008719EC" w:rsidRPr="00BD70B3" w:rsidTr="003016E3">
        <w:trPr>
          <w:cantSplit/>
          <w:trHeight w:val="198"/>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BD70B3" w:rsidRDefault="008719EC" w:rsidP="003016E3">
            <w:pPr>
              <w:pStyle w:val="af1"/>
              <w:spacing w:line="465" w:lineRule="exact"/>
              <w:rPr>
                <w:spacing w:val="0"/>
              </w:rPr>
            </w:pPr>
          </w:p>
        </w:tc>
        <w:tc>
          <w:tcPr>
            <w:tcW w:w="196" w:type="dxa"/>
            <w:tcBorders>
              <w:top w:val="nil"/>
              <w:left w:val="nil"/>
              <w:right w:val="nil"/>
            </w:tcBorders>
          </w:tcPr>
          <w:p w:rsidR="008719EC" w:rsidRPr="00BD70B3"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BD70B3"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BD70B3" w:rsidRDefault="008719EC" w:rsidP="003016E3">
            <w:pPr>
              <w:pStyle w:val="af1"/>
              <w:spacing w:line="280" w:lineRule="exact"/>
              <w:rPr>
                <w:rFonts w:ascii="ＭＳ 明朝" w:hAnsi="ＭＳ 明朝"/>
                <w:sz w:val="21"/>
              </w:rPr>
            </w:pPr>
          </w:p>
        </w:tc>
      </w:tr>
      <w:tr w:rsidR="008719EC" w:rsidRPr="00BD70B3" w:rsidTr="003016E3">
        <w:trPr>
          <w:cantSplit/>
          <w:trHeight w:val="388"/>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｛航空便｝</w:t>
            </w:r>
          </w:p>
        </w:tc>
      </w:tr>
      <w:tr w:rsidR="008719EC" w:rsidRPr="00BD70B3" w:rsidTr="003016E3">
        <w:trPr>
          <w:cantSplit/>
          <w:trHeight w:hRule="exact" w:val="10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BD70B3" w:rsidRDefault="008719EC" w:rsidP="003016E3">
            <w:pPr>
              <w:pStyle w:val="af1"/>
              <w:spacing w:line="105" w:lineRule="exact"/>
              <w:rPr>
                <w:spacing w:val="0"/>
              </w:rPr>
            </w:pPr>
          </w:p>
          <w:p w:rsidR="008719EC" w:rsidRPr="00BD70B3"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BD70B3" w:rsidRDefault="008719EC" w:rsidP="003016E3">
            <w:pPr>
              <w:pStyle w:val="af1"/>
              <w:spacing w:line="320" w:lineRule="exact"/>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p w:rsidR="008719EC" w:rsidRPr="00BD70B3" w:rsidRDefault="008719EC" w:rsidP="003016E3">
            <w:pPr>
              <w:pStyle w:val="af1"/>
              <w:spacing w:line="320" w:lineRule="exact"/>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tc>
      </w:tr>
      <w:tr w:rsidR="008719EC" w:rsidRPr="00BD70B3" w:rsidTr="003016E3">
        <w:trPr>
          <w:cantSplit/>
          <w:trHeight w:val="347"/>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BD70B3" w:rsidRDefault="008719EC" w:rsidP="003016E3">
            <w:pPr>
              <w:pStyle w:val="af1"/>
              <w:rPr>
                <w:spacing w:val="0"/>
              </w:rPr>
            </w:pPr>
          </w:p>
          <w:p w:rsidR="008719EC" w:rsidRPr="00BD70B3"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rPr>
                <w:spacing w:val="0"/>
              </w:rPr>
            </w:pPr>
          </w:p>
        </w:tc>
      </w:tr>
      <w:tr w:rsidR="008719EC" w:rsidRPr="00BD70B3" w:rsidTr="003016E3">
        <w:trPr>
          <w:cantSplit/>
          <w:trHeight w:hRule="exact" w:val="10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BD70B3"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BD70B3"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05" w:lineRule="exact"/>
              <w:rPr>
                <w:spacing w:val="0"/>
              </w:rPr>
            </w:pPr>
          </w:p>
        </w:tc>
      </w:tr>
      <w:tr w:rsidR="008719EC" w:rsidRPr="00BD70B3" w:rsidTr="003016E3">
        <w:trPr>
          <w:cantSplit/>
          <w:trHeight w:val="157"/>
        </w:trPr>
        <w:tc>
          <w:tcPr>
            <w:tcW w:w="105" w:type="dxa"/>
            <w:vMerge/>
            <w:tcBorders>
              <w:left w:val="nil"/>
              <w:bottom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BD70B3"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BD70B3" w:rsidRDefault="008719EC" w:rsidP="003016E3">
            <w:pPr>
              <w:pStyle w:val="af1"/>
              <w:rPr>
                <w:spacing w:val="0"/>
              </w:rPr>
            </w:pPr>
          </w:p>
        </w:tc>
      </w:tr>
    </w:tbl>
    <w:p w:rsidR="008719EC" w:rsidRPr="00BD70B3" w:rsidRDefault="008719EC" w:rsidP="008719EC">
      <w:pPr>
        <w:pStyle w:val="af1"/>
        <w:rPr>
          <w:spacing w:val="0"/>
          <w:sz w:val="21"/>
        </w:rPr>
      </w:pPr>
      <w:r w:rsidRPr="00BD70B3">
        <w:rPr>
          <w:rFonts w:eastAsia="Times New Roman"/>
          <w:spacing w:val="3"/>
          <w:sz w:val="21"/>
        </w:rPr>
        <w:t xml:space="preserve">  </w:t>
      </w:r>
      <w:r w:rsidRPr="00BD70B3">
        <w:rPr>
          <w:rFonts w:ascii="ＭＳ 明朝" w:hAnsi="ＭＳ 明朝" w:hint="eastAsia"/>
          <w:sz w:val="21"/>
        </w:rPr>
        <w:t xml:space="preserve">　備考</w:t>
      </w:r>
      <w:r w:rsidRPr="00BD70B3">
        <w:rPr>
          <w:rFonts w:eastAsia="Times New Roman"/>
          <w:spacing w:val="3"/>
          <w:sz w:val="21"/>
        </w:rPr>
        <w:t xml:space="preserve">    </w:t>
      </w:r>
      <w:r w:rsidRPr="00BD70B3">
        <w:rPr>
          <w:rFonts w:ascii="ＭＳ 明朝" w:hAnsi="ＭＳ 明朝" w:hint="eastAsia"/>
          <w:sz w:val="21"/>
        </w:rPr>
        <w:t>本様式は、使途に従い不要の文字は抹消して使用してください。</w:t>
      </w:r>
    </w:p>
    <w:p w:rsidR="008719EC" w:rsidRPr="00BD70B3" w:rsidRDefault="008719EC" w:rsidP="008719EC">
      <w:pPr>
        <w:pStyle w:val="af1"/>
        <w:rPr>
          <w:rFonts w:ascii="ＭＳ ゴシック" w:eastAsia="ＭＳ ゴシック" w:hAnsi="ＭＳ ゴシック"/>
          <w:b/>
          <w:sz w:val="20"/>
          <w:szCs w:val="20"/>
        </w:rPr>
      </w:pPr>
      <w:r w:rsidRPr="00BD70B3">
        <w:rPr>
          <w:rFonts w:ascii="ＭＳ ゴシック" w:eastAsia="ＭＳ ゴシック" w:hAnsi="ＭＳ ゴシック" w:hint="eastAsia"/>
        </w:rPr>
        <w:t>＜参考様式１１＞</w:t>
      </w:r>
    </w:p>
    <w:p w:rsidR="008719EC" w:rsidRPr="00BD70B3" w:rsidRDefault="008719EC" w:rsidP="008719EC">
      <w:pPr>
        <w:pStyle w:val="af1"/>
        <w:rPr>
          <w:spacing w:val="0"/>
        </w:rPr>
      </w:pPr>
      <w:r w:rsidRPr="00BD70B3">
        <w:rPr>
          <w:rFonts w:ascii="ＭＳ ゴシック" w:eastAsia="ＭＳ ゴシック" w:hAnsi="ＭＳ ゴシック" w:hint="eastAsia"/>
        </w:rPr>
        <w:t>【旅費領収書】参考例２</w:t>
      </w:r>
      <w:r w:rsidRPr="00BD70B3">
        <w:rPr>
          <w:rFonts w:ascii="ＭＳ 明朝" w:hAnsi="ＭＳ 明朝" w:hint="eastAsia"/>
        </w:rPr>
        <w:t xml:space="preserve">　</w:t>
      </w:r>
      <w:r w:rsidRPr="00BD70B3">
        <w:rPr>
          <w:rFonts w:ascii="ＭＳ ゴシック" w:eastAsia="ＭＳ ゴシック" w:hAnsi="ＭＳ ゴシック" w:cs="ＭＳ ゴシック" w:hint="eastAsia"/>
        </w:rPr>
        <w:t xml:space="preserve">源泉徴収不要　　</w:t>
      </w:r>
      <w:r w:rsidRPr="00BD70B3">
        <w:rPr>
          <w:rFonts w:ascii="ＭＳ 明朝" w:hAnsi="ＭＳ 明朝" w:cs="ＭＳ ゴシック" w:hint="eastAsia"/>
          <w:sz w:val="20"/>
          <w:szCs w:val="20"/>
          <w:u w:val="single"/>
        </w:rPr>
        <w:t>専門家（法人払いの場合）旅費</w:t>
      </w:r>
    </w:p>
    <w:p w:rsidR="008719EC" w:rsidRPr="00BD70B3" w:rsidRDefault="008719EC" w:rsidP="008719EC">
      <w:pPr>
        <w:pStyle w:val="af1"/>
        <w:rPr>
          <w:spacing w:val="0"/>
          <w:sz w:val="20"/>
          <w:szCs w:val="20"/>
        </w:rPr>
      </w:pPr>
      <w:r w:rsidRPr="00BD70B3">
        <w:rPr>
          <w:rFonts w:hint="eastAsia"/>
          <w:spacing w:val="0"/>
        </w:rPr>
        <w:t xml:space="preserve">　　　　　　　　　　　　</w:t>
      </w:r>
      <w:r w:rsidR="00C06D0B" w:rsidRPr="00BD70B3">
        <w:rPr>
          <w:spacing w:val="0"/>
          <w:sz w:val="20"/>
          <w:szCs w:val="20"/>
        </w:rPr>
        <w:t xml:space="preserve"> </w:t>
      </w:r>
      <w:r w:rsidR="00C06D0B" w:rsidRPr="00BD70B3">
        <w:rPr>
          <w:rFonts w:hint="eastAsia"/>
          <w:spacing w:val="0"/>
          <w:sz w:val="20"/>
          <w:szCs w:val="20"/>
        </w:rPr>
        <w:t>※振込の場合、「旅費明細書」と記載すること。</w:t>
      </w:r>
    </w:p>
    <w:p w:rsidR="008719EC" w:rsidRPr="00BD70B3" w:rsidRDefault="008719EC" w:rsidP="008719EC">
      <w:pPr>
        <w:pStyle w:val="af1"/>
        <w:rPr>
          <w:spacing w:val="0"/>
        </w:rPr>
      </w:pPr>
    </w:p>
    <w:p w:rsidR="008719EC" w:rsidRPr="00BD70B3" w:rsidRDefault="008719EC" w:rsidP="008719EC">
      <w:pPr>
        <w:pStyle w:val="af1"/>
        <w:spacing w:line="330" w:lineRule="exact"/>
        <w:jc w:val="center"/>
        <w:rPr>
          <w:spacing w:val="0"/>
        </w:rPr>
      </w:pPr>
      <w:r w:rsidRPr="00BD70B3">
        <w:rPr>
          <w:rFonts w:ascii="ＭＳ 明朝" w:hAnsi="ＭＳ 明朝" w:hint="eastAsia"/>
          <w:spacing w:val="20"/>
          <w:w w:val="200"/>
          <w:sz w:val="30"/>
          <w:szCs w:val="30"/>
        </w:rPr>
        <w:t>旅費明細書</w:t>
      </w:r>
    </w:p>
    <w:p w:rsidR="008719EC" w:rsidRPr="00BD70B3" w:rsidRDefault="008719EC" w:rsidP="008719EC">
      <w:pPr>
        <w:pStyle w:val="af1"/>
        <w:rPr>
          <w:spacing w:val="0"/>
        </w:rPr>
      </w:pPr>
      <w:r w:rsidRPr="00BD70B3">
        <w:rPr>
          <w:rFonts w:eastAsia="Times New Roman"/>
          <w:spacing w:val="3"/>
        </w:rPr>
        <w:t xml:space="preserve">   </w:t>
      </w:r>
      <w:r w:rsidRPr="00BD70B3">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BD70B3" w:rsidTr="003016E3">
        <w:trPr>
          <w:cantSplit/>
          <w:trHeight w:hRule="exact" w:val="283"/>
        </w:trPr>
        <w:tc>
          <w:tcPr>
            <w:tcW w:w="105" w:type="dxa"/>
            <w:vMerge w:val="restart"/>
            <w:tcBorders>
              <w:top w:val="nil"/>
              <w:left w:val="nil"/>
              <w:right w:val="nil"/>
            </w:tcBorders>
          </w:tcPr>
          <w:p w:rsidR="008719EC" w:rsidRPr="00BD70B3" w:rsidRDefault="0058351F" w:rsidP="003016E3">
            <w:pPr>
              <w:pStyle w:val="af1"/>
              <w:rPr>
                <w:spacing w:val="0"/>
              </w:rPr>
            </w:pPr>
            <w:r w:rsidRPr="00BD70B3">
              <w:rPr>
                <w:noProof/>
              </w:rPr>
              <mc:AlternateContent>
                <mc:Choice Requires="wps">
                  <w:drawing>
                    <wp:anchor distT="0" distB="0" distL="114300" distR="114300" simplePos="0" relativeHeight="251725824" behindDoc="0" locked="0" layoutInCell="0" allowOverlap="1" wp14:anchorId="0E9F38F9" wp14:editId="0D5971BE">
                      <wp:simplePos x="0" y="0"/>
                      <wp:positionH relativeFrom="margin">
                        <wp:posOffset>7601585</wp:posOffset>
                      </wp:positionH>
                      <wp:positionV relativeFrom="margin">
                        <wp:posOffset>4663440</wp:posOffset>
                      </wp:positionV>
                      <wp:extent cx="523240" cy="227330"/>
                      <wp:effectExtent l="10160" t="13335" r="9525" b="6985"/>
                      <wp:wrapNone/>
                      <wp:docPr id="33" name="Oval 2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8" o:spid="_x0000_s1026" style="position:absolute;left:0;text-align:left;margin-left:598.55pt;margin-top:367.2pt;width:41.2pt;height:1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0UZAIAANg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" o:allowincell="f" filled="f" strokeweight=".55pt">
                      <v:path arrowok="t"/>
                      <w10:wrap anchorx="margin" anchory="margin"/>
                    </v:oval>
                  </w:pict>
                </mc:Fallback>
              </mc:AlternateContent>
            </w:r>
            <w:r w:rsidRPr="00BD70B3">
              <w:rPr>
                <w:noProof/>
              </w:rPr>
              <mc:AlternateContent>
                <mc:Choice Requires="wps">
                  <w:drawing>
                    <wp:anchor distT="0" distB="0" distL="114300" distR="114300" simplePos="0" relativeHeight="251726848" behindDoc="0" locked="0" layoutInCell="0" allowOverlap="1" wp14:anchorId="3B6D2BDD" wp14:editId="66388CB5">
                      <wp:simplePos x="0" y="0"/>
                      <wp:positionH relativeFrom="margin">
                        <wp:posOffset>7601585</wp:posOffset>
                      </wp:positionH>
                      <wp:positionV relativeFrom="margin">
                        <wp:posOffset>4890770</wp:posOffset>
                      </wp:positionV>
                      <wp:extent cx="532130" cy="227330"/>
                      <wp:effectExtent l="10160" t="12065" r="10160" b="8255"/>
                      <wp:wrapNone/>
                      <wp:docPr id="32" name="Oval 2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89" o:spid="_x0000_s1026" style="position:absolute;left:0;text-align:left;margin-left:598.55pt;margin-top:385.1pt;width:41.9pt;height:17.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" o:allowincell="f" filled="f" strokeweight=".55pt">
                      <v:path arrowok="t"/>
                      <w10:wrap anchorx="margin" anchory="margin"/>
                    </v:oval>
                  </w:pict>
                </mc:Fallback>
              </mc:AlternateContent>
            </w:r>
          </w:p>
        </w:tc>
        <w:tc>
          <w:tcPr>
            <w:tcW w:w="3535" w:type="dxa"/>
            <w:gridSpan w:val="5"/>
            <w:vMerge w:val="restart"/>
            <w:tcBorders>
              <w:top w:val="single" w:sz="4" w:space="0" w:color="000000"/>
              <w:left w:val="single" w:sz="4" w:space="0" w:color="000000"/>
              <w:bottom w:val="nil"/>
              <w:right w:val="nil"/>
            </w:tcBorders>
          </w:tcPr>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sz w:val="24"/>
                <w:szCs w:val="24"/>
              </w:rPr>
              <w:t>補助事業者</w:t>
            </w:r>
            <w:r w:rsidRPr="00BD70B3">
              <w:rPr>
                <w:rFonts w:ascii="ＭＳ 明朝" w:hAnsi="ＭＳ 明朝" w:hint="eastAsia"/>
              </w:rPr>
              <w:t>の名称</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役　職（又</w:t>
            </w:r>
            <w:r w:rsidRPr="00BD70B3">
              <w:rPr>
                <w:rFonts w:eastAsia="Times New Roman" w:cs="Times New Roman"/>
                <w:spacing w:val="3"/>
              </w:rPr>
              <w:t xml:space="preserve"> </w:t>
            </w:r>
            <w:r w:rsidRPr="00BD70B3">
              <w:rPr>
                <w:rFonts w:hint="eastAsia"/>
              </w:rPr>
              <w:t>は</w:t>
            </w:r>
            <w:r w:rsidRPr="00BD70B3">
              <w:rPr>
                <w:rFonts w:eastAsia="Times New Roman" w:cs="Times New Roman"/>
                <w:spacing w:val="3"/>
              </w:rPr>
              <w:t xml:space="preserve"> </w:t>
            </w:r>
            <w:r w:rsidRPr="00BD70B3">
              <w:rPr>
                <w:rFonts w:hint="eastAsia"/>
              </w:rPr>
              <w:t>職</w:t>
            </w:r>
            <w:r w:rsidRPr="00BD70B3">
              <w:rPr>
                <w:rFonts w:eastAsia="Times New Roman" w:cs="Times New Roman"/>
                <w:spacing w:val="3"/>
              </w:rPr>
              <w:t xml:space="preserve"> </w:t>
            </w:r>
            <w:r w:rsidRPr="00BD70B3">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氏　　　　　　　　名</w:t>
            </w:r>
          </w:p>
        </w:tc>
      </w:tr>
      <w:tr w:rsidR="008719EC" w:rsidRPr="00BD70B3" w:rsidTr="003016E3">
        <w:trPr>
          <w:cantSplit/>
          <w:trHeight w:hRule="exact" w:val="849"/>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BD70B3"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3"/>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ascii="ＭＳ ゴシック" w:eastAsia="ＭＳ ゴシック" w:hAnsi="ＭＳ ゴシック" w:cs="ＭＳ ゴシック" w:hint="eastAsia"/>
                <w:spacing w:val="9"/>
                <w:sz w:val="28"/>
                <w:szCs w:val="28"/>
              </w:rPr>
              <w:t xml:space="preserve">　全　国　一　郎</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殿</w:t>
            </w:r>
          </w:p>
        </w:tc>
      </w:tr>
      <w:tr w:rsidR="008719EC" w:rsidRPr="00BD70B3" w:rsidTr="003016E3">
        <w:trPr>
          <w:cantSplit/>
          <w:trHeight w:val="366"/>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BD70B3" w:rsidRDefault="008719EC" w:rsidP="003016E3">
            <w:pPr>
              <w:pStyle w:val="af8"/>
              <w:jc w:val="left"/>
            </w:pPr>
            <w:r w:rsidRPr="00BD70B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到着駅</w:t>
            </w:r>
          </w:p>
        </w:tc>
        <w:tc>
          <w:tcPr>
            <w:tcW w:w="910" w:type="dxa"/>
            <w:vMerge w:val="restart"/>
            <w:tcBorders>
              <w:top w:val="single" w:sz="4" w:space="0" w:color="000000"/>
              <w:left w:val="nil"/>
              <w:bottom w:val="nil"/>
              <w:right w:val="nil"/>
            </w:tcBorders>
            <w:vAlign w:val="center"/>
          </w:tcPr>
          <w:p w:rsidR="008719EC" w:rsidRPr="00BD70B3" w:rsidRDefault="008719EC" w:rsidP="003016E3">
            <w:pPr>
              <w:pStyle w:val="af8"/>
            </w:pPr>
            <w:r w:rsidRPr="00BD70B3">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船　　　賃</w:t>
            </w:r>
          </w:p>
        </w:tc>
        <w:tc>
          <w:tcPr>
            <w:tcW w:w="784" w:type="dxa"/>
            <w:vMerge w:val="restart"/>
            <w:tcBorders>
              <w:top w:val="single" w:sz="4" w:space="0" w:color="000000"/>
              <w:left w:val="nil"/>
              <w:bottom w:val="nil"/>
              <w:right w:val="nil"/>
            </w:tcBorders>
            <w:vAlign w:val="center"/>
          </w:tcPr>
          <w:p w:rsidR="008719EC" w:rsidRPr="00BD70B3" w:rsidRDefault="008719EC" w:rsidP="003016E3">
            <w:pPr>
              <w:pStyle w:val="af8"/>
              <w:spacing w:line="240" w:lineRule="exact"/>
            </w:pPr>
            <w:r w:rsidRPr="00BD70B3">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車</w:t>
            </w:r>
            <w:r w:rsidRPr="00BD70B3">
              <w:rPr>
                <w:rFonts w:eastAsia="Times New Roman" w:cs="Times New Roman"/>
                <w:spacing w:val="3"/>
              </w:rPr>
              <w:t xml:space="preserve">   </w:t>
            </w:r>
            <w:r w:rsidRPr="00BD70B3">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計</w:t>
            </w:r>
          </w:p>
        </w:tc>
      </w:tr>
      <w:tr w:rsidR="008719EC" w:rsidRPr="00BD70B3" w:rsidTr="003016E3">
        <w:trPr>
          <w:cantSplit/>
          <w:trHeight w:val="378"/>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BD70B3"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BD70B3"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日</w:t>
            </w:r>
            <w:r w:rsidRPr="00BD70B3">
              <w:rPr>
                <w:rFonts w:eastAsia="Times New Roman"/>
                <w:spacing w:val="3"/>
              </w:rPr>
              <w:t xml:space="preserve"> </w:t>
            </w:r>
            <w:r w:rsidRPr="00BD70B3">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夜</w:t>
            </w:r>
            <w:r w:rsidRPr="00BD70B3">
              <w:rPr>
                <w:rFonts w:eastAsia="Times New Roman"/>
                <w:spacing w:val="3"/>
              </w:rPr>
              <w:t xml:space="preserve"> </w:t>
            </w:r>
            <w:r w:rsidRPr="00BD70B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BD70B3" w:rsidRDefault="008719EC" w:rsidP="003016E3">
            <w:pPr>
              <w:pStyle w:val="af1"/>
              <w:spacing w:line="465" w:lineRule="exact"/>
              <w:rPr>
                <w:spacing w:val="0"/>
              </w:rPr>
            </w:pPr>
          </w:p>
        </w:tc>
      </w:tr>
      <w:tr w:rsidR="008719EC" w:rsidRPr="00BD70B3" w:rsidTr="003016E3">
        <w:trPr>
          <w:cantSplit/>
          <w:trHeight w:val="378"/>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552.6</w:t>
            </w:r>
            <w:r w:rsidRPr="00BD70B3">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8,</w:t>
            </w:r>
            <w:r w:rsidR="00BF7D86" w:rsidRPr="00BD70B3">
              <w:rPr>
                <w:rFonts w:ascii="ＭＳ 明朝" w:hAnsi="ＭＳ 明朝" w:hint="eastAsia"/>
                <w:sz w:val="18"/>
                <w:szCs w:val="18"/>
              </w:rPr>
              <w:t>75</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00BF7D86" w:rsidRPr="00BD70B3">
              <w:rPr>
                <w:rFonts w:ascii="ＭＳ 明朝" w:hAnsi="ＭＳ 明朝" w:hint="eastAsia"/>
                <w:sz w:val="18"/>
                <w:szCs w:val="18"/>
              </w:rPr>
              <w:t>90</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3</w:t>
            </w:r>
            <w:r w:rsidRPr="00BD70B3">
              <w:rPr>
                <w:rFonts w:ascii="ＭＳ 明朝" w:hAnsi="ＭＳ 明朝" w:hint="eastAsia"/>
                <w:sz w:val="18"/>
                <w:szCs w:val="18"/>
              </w:rPr>
              <w:t>1</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50</w:t>
            </w:r>
            <w:r w:rsidRPr="00BD70B3">
              <w:rPr>
                <w:rFonts w:ascii="ＭＳ 明朝" w:hAnsi="ＭＳ 明朝" w:hint="eastAsia"/>
                <w:spacing w:val="4"/>
                <w:sz w:val="18"/>
                <w:szCs w:val="18"/>
              </w:rPr>
              <w:t>円</w:t>
            </w:r>
          </w:p>
        </w:tc>
      </w:tr>
      <w:tr w:rsidR="008719EC" w:rsidRPr="00BD70B3" w:rsidTr="003016E3">
        <w:trPr>
          <w:cantSplit/>
          <w:trHeight w:val="378"/>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center"/>
              <w:rPr>
                <w:rFonts w:ascii="ＭＳ 明朝" w:hAnsi="ＭＳ 明朝"/>
                <w:spacing w:val="0"/>
                <w:sz w:val="18"/>
                <w:szCs w:val="18"/>
              </w:rPr>
            </w:pPr>
            <w:r w:rsidRPr="00BD70B3">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8,</w:t>
            </w:r>
            <w:r w:rsidR="00BF7D86" w:rsidRPr="00BD70B3">
              <w:rPr>
                <w:rFonts w:ascii="ＭＳ 明朝" w:hAnsi="ＭＳ 明朝" w:hint="eastAsia"/>
                <w:sz w:val="18"/>
                <w:szCs w:val="18"/>
              </w:rPr>
              <w:t>75</w:t>
            </w:r>
            <w:r w:rsidRPr="00BD70B3">
              <w:rPr>
                <w:rFonts w:ascii="ＭＳ 明朝" w:hAnsi="ＭＳ 明朝"/>
                <w:sz w:val="18"/>
                <w:szCs w:val="18"/>
              </w:rPr>
              <w:t>0</w:t>
            </w:r>
            <w:r w:rsidRPr="00BD70B3">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00BF7D86" w:rsidRPr="00BD70B3">
              <w:rPr>
                <w:rFonts w:ascii="ＭＳ 明朝" w:hAnsi="ＭＳ 明朝" w:hint="eastAsia"/>
                <w:sz w:val="18"/>
                <w:szCs w:val="18"/>
              </w:rPr>
              <w:t>90</w:t>
            </w:r>
            <w:r w:rsidRPr="00BD70B3">
              <w:rPr>
                <w:rFonts w:ascii="ＭＳ 明朝" w:hAnsi="ＭＳ 明朝"/>
                <w:sz w:val="18"/>
                <w:szCs w:val="18"/>
              </w:rPr>
              <w:t>0</w:t>
            </w:r>
            <w:r w:rsidRPr="00BD70B3">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z w:val="18"/>
                <w:szCs w:val="18"/>
              </w:rPr>
              <w:t>円</w:t>
            </w:r>
          </w:p>
        </w:tc>
      </w:tr>
      <w:tr w:rsidR="008719EC" w:rsidRPr="00BD70B3" w:rsidTr="003016E3">
        <w:trPr>
          <w:cantSplit/>
          <w:trHeight w:hRule="exact" w:val="360"/>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hRule="exact" w:val="423"/>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64"/>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C06D0B" w:rsidP="003016E3">
            <w:pPr>
              <w:pStyle w:val="af1"/>
              <w:jc w:val="right"/>
              <w:rPr>
                <w:rFonts w:ascii="ＭＳ 明朝" w:hAnsi="ＭＳ 明朝"/>
                <w:spacing w:val="0"/>
                <w:sz w:val="18"/>
                <w:szCs w:val="18"/>
              </w:rPr>
            </w:pPr>
            <w:r w:rsidRPr="00A44EAD">
              <w:rPr>
                <w:rFonts w:ascii="ＭＳ 明朝" w:hAnsi="ＭＳ 明朝" w:hint="eastAsia"/>
                <w:spacing w:val="15"/>
                <w:w w:val="80"/>
                <w:sz w:val="18"/>
                <w:szCs w:val="18"/>
                <w:fitText w:val="720" w:id="597997058"/>
              </w:rPr>
              <w:t>※特急料</w:t>
            </w:r>
            <w:r w:rsidRPr="00A44EAD">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92"/>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3"/>
                <w:sz w:val="18"/>
                <w:szCs w:val="18"/>
              </w:rPr>
              <w:t xml:space="preserve">　</w:t>
            </w:r>
            <w:r w:rsidRPr="00BD70B3">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w:t>
            </w:r>
            <w:r w:rsidRPr="00BD70B3">
              <w:rPr>
                <w:rFonts w:ascii="ＭＳ 明朝" w:hAnsi="ＭＳ 明朝" w:hint="eastAsia"/>
                <w:spacing w:val="4"/>
                <w:sz w:val="18"/>
                <w:szCs w:val="18"/>
              </w:rPr>
              <w:t>＋</w:t>
            </w:r>
            <w:r w:rsidRPr="00BD70B3">
              <w:rPr>
                <w:rFonts w:ascii="ＭＳ 明朝" w:hAnsi="ＭＳ 明朝"/>
                <w:spacing w:val="4"/>
                <w:sz w:val="18"/>
                <w:szCs w:val="18"/>
              </w:rPr>
              <w:t>200</w:t>
            </w:r>
            <w:r w:rsidRPr="00BD70B3">
              <w:rPr>
                <w:rFonts w:ascii="ＭＳ 明朝" w:hAnsi="ＭＳ 明朝" w:hint="eastAsia"/>
                <w:spacing w:val="4"/>
                <w:sz w:val="18"/>
                <w:szCs w:val="18"/>
              </w:rPr>
              <w:t>円</w:t>
            </w:r>
            <w:r w:rsidRPr="00BD70B3">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Pr="00BD70B3">
              <w:rPr>
                <w:rFonts w:ascii="ＭＳ 明朝" w:hAnsi="ＭＳ 明朝" w:hint="eastAsia"/>
                <w:sz w:val="18"/>
                <w:szCs w:val="18"/>
              </w:rPr>
              <w:t>74</w:t>
            </w:r>
            <w:r w:rsidRPr="00BD70B3">
              <w:rPr>
                <w:rFonts w:ascii="ＭＳ 明朝" w:hAnsi="ＭＳ 明朝"/>
                <w:sz w:val="18"/>
                <w:szCs w:val="18"/>
              </w:rPr>
              <w:t>0</w:t>
            </w:r>
            <w:r w:rsidRPr="00BD70B3">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64"/>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3"/>
                <w:sz w:val="18"/>
                <w:szCs w:val="18"/>
              </w:rPr>
              <w:t xml:space="preserve"> </w:t>
            </w:r>
            <w:r w:rsidRPr="00BD70B3">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w:t>
            </w:r>
            <w:r w:rsidRPr="00BD70B3">
              <w:rPr>
                <w:rFonts w:ascii="ＭＳ 明朝" w:hAnsi="ＭＳ 明朝" w:hint="eastAsia"/>
                <w:spacing w:val="4"/>
                <w:sz w:val="18"/>
                <w:szCs w:val="18"/>
              </w:rPr>
              <w:t>－</w:t>
            </w:r>
            <w:r w:rsidRPr="00BD70B3">
              <w:rPr>
                <w:rFonts w:ascii="ＭＳ 明朝" w:hAnsi="ＭＳ 明朝"/>
                <w:spacing w:val="4"/>
                <w:sz w:val="18"/>
                <w:szCs w:val="18"/>
              </w:rPr>
              <w:t>200</w:t>
            </w:r>
            <w:r w:rsidRPr="00BD70B3">
              <w:rPr>
                <w:rFonts w:ascii="ＭＳ 明朝" w:hAnsi="ＭＳ 明朝" w:hint="eastAsia"/>
                <w:spacing w:val="4"/>
                <w:sz w:val="18"/>
                <w:szCs w:val="18"/>
              </w:rPr>
              <w:t>円</w:t>
            </w:r>
            <w:r w:rsidRPr="00BD70B3">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Pr="00BD70B3">
              <w:rPr>
                <w:rFonts w:ascii="ＭＳ 明朝" w:hAnsi="ＭＳ 明朝" w:hint="eastAsia"/>
                <w:sz w:val="18"/>
                <w:szCs w:val="18"/>
              </w:rPr>
              <w:t>34</w:t>
            </w:r>
            <w:r w:rsidRPr="00BD70B3">
              <w:rPr>
                <w:rFonts w:ascii="ＭＳ 明朝" w:hAnsi="ＭＳ 明朝"/>
                <w:sz w:val="18"/>
                <w:szCs w:val="18"/>
              </w:rPr>
              <w:t>0</w:t>
            </w:r>
            <w:r w:rsidRPr="00BD70B3">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78"/>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BD70B3" w:rsidRDefault="008719EC" w:rsidP="003016E3">
            <w:pPr>
              <w:pStyle w:val="af1"/>
              <w:jc w:val="center"/>
              <w:rPr>
                <w:rFonts w:ascii="ＭＳ 明朝" w:hAnsi="ＭＳ 明朝"/>
                <w:spacing w:val="0"/>
                <w:sz w:val="18"/>
                <w:szCs w:val="18"/>
              </w:rPr>
            </w:pPr>
            <w:r w:rsidRPr="00BD70B3">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z w:val="18"/>
                <w:szCs w:val="18"/>
              </w:rPr>
              <w:t>17,</w:t>
            </w:r>
            <w:r w:rsidR="00BF7D86" w:rsidRPr="00BD70B3">
              <w:rPr>
                <w:rFonts w:ascii="ＭＳ 明朝" w:hAnsi="ＭＳ 明朝" w:hint="eastAsia"/>
                <w:sz w:val="18"/>
                <w:szCs w:val="18"/>
              </w:rPr>
              <w:t>50</w:t>
            </w:r>
            <w:r w:rsidRPr="00BD70B3">
              <w:rPr>
                <w:rFonts w:ascii="ＭＳ 明朝" w:hAnsi="ＭＳ 明朝"/>
                <w:sz w:val="18"/>
                <w:szCs w:val="18"/>
              </w:rPr>
              <w:t>0</w:t>
            </w:r>
            <w:r w:rsidRPr="00BD70B3">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Pr="00BD70B3" w:rsidRDefault="008719EC">
            <w:pPr>
              <w:pStyle w:val="af1"/>
              <w:jc w:val="right"/>
              <w:rPr>
                <w:rFonts w:ascii="ＭＳ 明朝" w:hAnsi="ＭＳ 明朝"/>
                <w:spacing w:val="0"/>
                <w:sz w:val="18"/>
                <w:szCs w:val="18"/>
              </w:rPr>
            </w:pPr>
            <w:r w:rsidRPr="00BD70B3">
              <w:rPr>
                <w:rFonts w:ascii="ＭＳ 明朝" w:hAnsi="ＭＳ 明朝" w:hint="eastAsia"/>
                <w:sz w:val="18"/>
                <w:szCs w:val="18"/>
              </w:rPr>
              <w:t>11</w:t>
            </w:r>
            <w:r w:rsidRPr="00BD70B3">
              <w:rPr>
                <w:rFonts w:ascii="ＭＳ 明朝" w:hAnsi="ＭＳ 明朝"/>
                <w:sz w:val="18"/>
                <w:szCs w:val="18"/>
              </w:rPr>
              <w:t>,</w:t>
            </w:r>
            <w:r w:rsidRPr="00BD70B3">
              <w:rPr>
                <w:rFonts w:ascii="ＭＳ 明朝" w:hAnsi="ＭＳ 明朝" w:hint="eastAsia"/>
                <w:sz w:val="18"/>
                <w:szCs w:val="18"/>
              </w:rPr>
              <w:t>8</w:t>
            </w:r>
            <w:r w:rsidR="00BF7D86"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sz w:val="18"/>
                <w:szCs w:val="18"/>
              </w:rPr>
              <w:t>2</w:t>
            </w:r>
            <w:r w:rsidR="00BF7D86" w:rsidRPr="00BD70B3">
              <w:rPr>
                <w:rFonts w:ascii="ＭＳ 明朝" w:hAnsi="ＭＳ 明朝" w:hint="eastAsia"/>
                <w:sz w:val="18"/>
                <w:szCs w:val="18"/>
              </w:rPr>
              <w:t>9</w:t>
            </w:r>
            <w:r w:rsidRPr="00BD70B3">
              <w:rPr>
                <w:rFonts w:ascii="ＭＳ 明朝" w:hAnsi="ＭＳ 明朝"/>
                <w:sz w:val="18"/>
                <w:szCs w:val="18"/>
              </w:rPr>
              <w:t>,</w:t>
            </w:r>
            <w:r w:rsidR="00BF7D86" w:rsidRPr="00BD70B3">
              <w:rPr>
                <w:rFonts w:ascii="ＭＳ 明朝" w:hAnsi="ＭＳ 明朝" w:hint="eastAsia"/>
                <w:sz w:val="18"/>
                <w:szCs w:val="18"/>
              </w:rPr>
              <w:t>3</w:t>
            </w:r>
            <w:r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4</w:t>
            </w:r>
            <w:r w:rsidR="00BF7D86" w:rsidRPr="00BD70B3">
              <w:rPr>
                <w:rFonts w:ascii="ＭＳ 明朝" w:hAnsi="ＭＳ 明朝" w:hint="eastAsia"/>
                <w:sz w:val="18"/>
                <w:szCs w:val="18"/>
              </w:rPr>
              <w:t>6</w:t>
            </w:r>
            <w:r w:rsidRPr="00BD70B3">
              <w:rPr>
                <w:rFonts w:ascii="ＭＳ 明朝" w:hAnsi="ＭＳ 明朝"/>
                <w:sz w:val="18"/>
                <w:szCs w:val="18"/>
              </w:rPr>
              <w:t>,</w:t>
            </w:r>
            <w:r w:rsidR="00BF7D86" w:rsidRPr="00BD70B3">
              <w:rPr>
                <w:rFonts w:ascii="ＭＳ 明朝" w:hAnsi="ＭＳ 明朝" w:hint="eastAsia"/>
                <w:sz w:val="18"/>
                <w:szCs w:val="18"/>
              </w:rPr>
              <w:t>3</w:t>
            </w:r>
            <w:r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pacing w:val="4"/>
                <w:sz w:val="18"/>
                <w:szCs w:val="18"/>
              </w:rPr>
              <w:t>円</w:t>
            </w:r>
          </w:p>
        </w:tc>
      </w:tr>
      <w:tr w:rsidR="008719EC" w:rsidRPr="00BD70B3" w:rsidTr="003016E3">
        <w:trPr>
          <w:cantSplit/>
          <w:trHeight w:hRule="exact" w:val="28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pPr>
            <w:r w:rsidRPr="00BD70B3">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pPr>
            <w:r w:rsidRPr="00BD70B3">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pPr>
            <w:r w:rsidRPr="00BD70B3">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BD70B3" w:rsidRDefault="008719EC" w:rsidP="003016E3">
            <w:pPr>
              <w:pStyle w:val="af1"/>
              <w:spacing w:before="105" w:line="465" w:lineRule="exact"/>
              <w:rPr>
                <w:spacing w:val="0"/>
              </w:rPr>
            </w:pPr>
            <w:r w:rsidRPr="00BD70B3">
              <w:rPr>
                <w:rFonts w:eastAsia="Times New Roman"/>
                <w:spacing w:val="3"/>
              </w:rPr>
              <w:t xml:space="preserve">  </w:t>
            </w:r>
            <w:r w:rsidRPr="00BD70B3">
              <w:rPr>
                <w:rFonts w:ascii="ＭＳ 明朝" w:hAnsi="ＭＳ 明朝" w:hint="eastAsia"/>
              </w:rPr>
              <w:t>上記金額を指定口座にお振り込みします。</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平成　　年　　月　　日</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sz w:val="24"/>
                <w:szCs w:val="24"/>
              </w:rPr>
              <w:t>補助事業者</w:t>
            </w:r>
            <w:r w:rsidRPr="00BD70B3">
              <w:rPr>
                <w:rFonts w:hint="eastAsia"/>
                <w:spacing w:val="3"/>
              </w:rPr>
              <w:t xml:space="preserve">名　　　　　　　　　　</w:t>
            </w:r>
            <w:r w:rsidRPr="00BD70B3">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BD70B3" w:rsidRDefault="008719EC" w:rsidP="003016E3">
            <w:pPr>
              <w:pStyle w:val="af1"/>
              <w:spacing w:before="105" w:line="465" w:lineRule="exact"/>
              <w:rPr>
                <w:spacing w:val="0"/>
              </w:rPr>
            </w:pPr>
            <w:r w:rsidRPr="00BD70B3">
              <w:rPr>
                <w:rFonts w:ascii="ＭＳ 明朝" w:hAnsi="ＭＳ 明朝" w:hint="eastAsia"/>
              </w:rPr>
              <w:t>備</w:t>
            </w: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｛列　車｝</w:t>
            </w:r>
          </w:p>
        </w:tc>
      </w:tr>
      <w:tr w:rsidR="008719EC" w:rsidRPr="00BD70B3" w:rsidTr="003016E3">
        <w:trPr>
          <w:cantSplit/>
          <w:trHeight w:val="171"/>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BD70B3" w:rsidRDefault="008719EC" w:rsidP="000730BB">
            <w:pPr>
              <w:pStyle w:val="af1"/>
              <w:spacing w:line="465" w:lineRule="exact"/>
              <w:jc w:val="center"/>
              <w:rPr>
                <w:rFonts w:ascii="ＭＳ 明朝" w:hAnsi="ＭＳ 明朝"/>
              </w:rPr>
            </w:pPr>
            <w:r w:rsidRPr="00BD70B3">
              <w:rPr>
                <w:rFonts w:ascii="ＭＳ 明朝" w:hAnsi="ＭＳ 明朝"/>
              </w:rPr>
              <w:t>4</w:t>
            </w:r>
            <w:r w:rsidR="00BF7D86" w:rsidRPr="00BD70B3">
              <w:rPr>
                <w:rFonts w:ascii="ＭＳ 明朝" w:hAnsi="ＭＳ 明朝" w:hint="eastAsia"/>
              </w:rPr>
              <w:t>6</w:t>
            </w:r>
            <w:r w:rsidRPr="00BD70B3">
              <w:rPr>
                <w:rFonts w:ascii="ＭＳ 明朝" w:hAnsi="ＭＳ 明朝"/>
              </w:rPr>
              <w:t>,</w:t>
            </w:r>
            <w:r w:rsidR="00BF7D86" w:rsidRPr="00BD70B3">
              <w:rPr>
                <w:rFonts w:ascii="ＭＳ 明朝" w:hAnsi="ＭＳ 明朝" w:hint="eastAsia"/>
              </w:rPr>
              <w:t>3</w:t>
            </w:r>
            <w:r w:rsidRPr="00BD70B3">
              <w:rPr>
                <w:rFonts w:ascii="ＭＳ 明朝" w:hAnsi="ＭＳ 明朝"/>
              </w:rPr>
              <w:t>00</w:t>
            </w:r>
            <w:r w:rsidRPr="00BD70B3">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spacing w:val="0"/>
              </w:rPr>
            </w:pPr>
            <w:r w:rsidRPr="00BD70B3">
              <w:rPr>
                <w:rFonts w:ascii="ＭＳ 明朝" w:hAnsi="ＭＳ 明朝"/>
              </w:rPr>
              <w:t>0</w:t>
            </w:r>
            <w:r w:rsidRPr="00BD70B3">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BD70B3" w:rsidRDefault="008719EC" w:rsidP="000730BB">
            <w:pPr>
              <w:pStyle w:val="af1"/>
              <w:spacing w:line="465" w:lineRule="exact"/>
              <w:jc w:val="center"/>
              <w:rPr>
                <w:rFonts w:ascii="ＭＳ 明朝" w:hAnsi="ＭＳ 明朝"/>
                <w:spacing w:val="0"/>
              </w:rPr>
            </w:pPr>
            <w:r w:rsidRPr="00BD70B3">
              <w:rPr>
                <w:rFonts w:ascii="ＭＳ 明朝" w:hAnsi="ＭＳ 明朝"/>
              </w:rPr>
              <w:t>4</w:t>
            </w:r>
            <w:r w:rsidR="00BF7D86" w:rsidRPr="00BD70B3">
              <w:rPr>
                <w:rFonts w:ascii="ＭＳ 明朝" w:hAnsi="ＭＳ 明朝" w:hint="eastAsia"/>
              </w:rPr>
              <w:t>6</w:t>
            </w:r>
            <w:r w:rsidRPr="00BD70B3">
              <w:rPr>
                <w:rFonts w:ascii="ＭＳ 明朝" w:hAnsi="ＭＳ 明朝"/>
              </w:rPr>
              <w:t>,</w:t>
            </w:r>
            <w:r w:rsidR="00BF7D86" w:rsidRPr="00BD70B3">
              <w:rPr>
                <w:rFonts w:ascii="ＭＳ 明朝" w:hAnsi="ＭＳ 明朝" w:hint="eastAsia"/>
              </w:rPr>
              <w:t>3</w:t>
            </w:r>
            <w:r w:rsidRPr="00BD70B3">
              <w:rPr>
                <w:rFonts w:ascii="ＭＳ 明朝" w:hAnsi="ＭＳ 明朝"/>
              </w:rPr>
              <w:t>00</w:t>
            </w:r>
            <w:r w:rsidRPr="00BD70B3">
              <w:rPr>
                <w:rFonts w:ascii="ＭＳ 明朝" w:hAnsi="ＭＳ 明朝" w:hint="eastAsia"/>
              </w:rPr>
              <w:t>円</w:t>
            </w:r>
          </w:p>
        </w:tc>
        <w:tc>
          <w:tcPr>
            <w:tcW w:w="4816" w:type="dxa"/>
            <w:gridSpan w:val="8"/>
            <w:vMerge/>
            <w:tcBorders>
              <w:left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BD70B3" w:rsidRDefault="008719EC" w:rsidP="003016E3">
            <w:pPr>
              <w:pStyle w:val="af1"/>
              <w:spacing w:line="465" w:lineRule="exact"/>
              <w:rPr>
                <w:spacing w:val="0"/>
              </w:rPr>
            </w:pPr>
          </w:p>
        </w:tc>
        <w:tc>
          <w:tcPr>
            <w:tcW w:w="196" w:type="dxa"/>
            <w:tcBorders>
              <w:top w:val="nil"/>
              <w:left w:val="nil"/>
              <w:right w:val="nil"/>
            </w:tcBorders>
          </w:tcPr>
          <w:p w:rsidR="008719EC" w:rsidRPr="00BD70B3"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p w:rsidR="008719EC" w:rsidRPr="00BD70B3" w:rsidRDefault="008719EC" w:rsidP="003016E3">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tc>
      </w:tr>
      <w:tr w:rsidR="008719EC" w:rsidRPr="00BD70B3" w:rsidTr="003016E3">
        <w:trPr>
          <w:cantSplit/>
          <w:trHeight w:val="363"/>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BD70B3"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BD70B3"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BD70B3" w:rsidRDefault="008719EC" w:rsidP="003016E3">
            <w:pPr>
              <w:pStyle w:val="af1"/>
              <w:rPr>
                <w:rFonts w:ascii="ＭＳ 明朝" w:hAnsi="ＭＳ 明朝"/>
              </w:rPr>
            </w:pPr>
          </w:p>
        </w:tc>
      </w:tr>
      <w:tr w:rsidR="008719EC" w:rsidRPr="00BD70B3" w:rsidTr="003016E3">
        <w:trPr>
          <w:cantSplit/>
          <w:trHeight w:val="19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BD70B3"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BD70B3" w:rsidRDefault="008719EC" w:rsidP="003016E3">
            <w:pPr>
              <w:pStyle w:val="af1"/>
              <w:spacing w:line="465" w:lineRule="exact"/>
              <w:rPr>
                <w:spacing w:val="0"/>
              </w:rPr>
            </w:pPr>
          </w:p>
        </w:tc>
        <w:tc>
          <w:tcPr>
            <w:tcW w:w="196" w:type="dxa"/>
            <w:tcBorders>
              <w:top w:val="nil"/>
              <w:left w:val="nil"/>
              <w:right w:val="nil"/>
            </w:tcBorders>
          </w:tcPr>
          <w:p w:rsidR="008719EC" w:rsidRPr="00BD70B3"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BD70B3"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BD70B3" w:rsidRDefault="008719EC" w:rsidP="003016E3">
            <w:pPr>
              <w:pStyle w:val="af1"/>
              <w:rPr>
                <w:rFonts w:ascii="ＭＳ 明朝" w:hAnsi="ＭＳ 明朝"/>
              </w:rPr>
            </w:pPr>
          </w:p>
        </w:tc>
      </w:tr>
      <w:tr w:rsidR="008719EC" w:rsidRPr="00BD70B3" w:rsidTr="003016E3">
        <w:trPr>
          <w:cantSplit/>
          <w:trHeight w:val="402"/>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｛航空便｝</w:t>
            </w:r>
          </w:p>
        </w:tc>
      </w:tr>
      <w:tr w:rsidR="008719EC" w:rsidRPr="00BD70B3" w:rsidTr="003016E3">
        <w:trPr>
          <w:cantSplit/>
          <w:trHeight w:hRule="exact" w:val="10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BD70B3"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BD70B3" w:rsidRDefault="008719EC" w:rsidP="003016E3">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p w:rsidR="008719EC" w:rsidRPr="00BD70B3" w:rsidRDefault="008719EC" w:rsidP="003016E3">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tc>
      </w:tr>
      <w:tr w:rsidR="008719EC" w:rsidRPr="00BD70B3" w:rsidTr="003016E3">
        <w:trPr>
          <w:cantSplit/>
          <w:trHeight w:val="347"/>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BD70B3"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BD70B3" w:rsidRDefault="008719EC" w:rsidP="003016E3">
            <w:pPr>
              <w:pStyle w:val="af1"/>
              <w:rPr>
                <w:spacing w:val="0"/>
              </w:rPr>
            </w:pPr>
          </w:p>
        </w:tc>
      </w:tr>
      <w:tr w:rsidR="008719EC" w:rsidRPr="00BD70B3" w:rsidTr="003016E3">
        <w:trPr>
          <w:cantSplit/>
          <w:trHeight w:hRule="exact" w:val="105"/>
        </w:trPr>
        <w:tc>
          <w:tcPr>
            <w:tcW w:w="105" w:type="dxa"/>
            <w:vMerge/>
            <w:tcBorders>
              <w:left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BD70B3"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BD70B3"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BD70B3" w:rsidRDefault="008719EC" w:rsidP="003016E3">
            <w:pPr>
              <w:pStyle w:val="af1"/>
              <w:spacing w:line="105" w:lineRule="exact"/>
              <w:rPr>
                <w:spacing w:val="0"/>
              </w:rPr>
            </w:pPr>
          </w:p>
        </w:tc>
      </w:tr>
      <w:tr w:rsidR="008719EC" w:rsidRPr="00BD70B3" w:rsidTr="003016E3">
        <w:trPr>
          <w:cantSplit/>
          <w:trHeight w:hRule="exact" w:val="263"/>
        </w:trPr>
        <w:tc>
          <w:tcPr>
            <w:tcW w:w="105" w:type="dxa"/>
            <w:vMerge/>
            <w:tcBorders>
              <w:left w:val="nil"/>
              <w:bottom w:val="nil"/>
              <w:right w:val="nil"/>
            </w:tcBorders>
          </w:tcPr>
          <w:p w:rsidR="008719EC" w:rsidRPr="00BD70B3"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BD70B3"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BD70B3" w:rsidRDefault="008719EC" w:rsidP="003016E3">
            <w:pPr>
              <w:pStyle w:val="af1"/>
              <w:rPr>
                <w:spacing w:val="0"/>
              </w:rPr>
            </w:pPr>
          </w:p>
        </w:tc>
      </w:tr>
    </w:tbl>
    <w:p w:rsidR="008719EC" w:rsidRPr="00BD70B3" w:rsidRDefault="008719EC" w:rsidP="008719EC">
      <w:pPr>
        <w:pStyle w:val="af1"/>
        <w:rPr>
          <w:rFonts w:ascii="ＭＳ ゴシック" w:eastAsia="ＭＳ ゴシック" w:hAnsi="ＭＳ ゴシック"/>
          <w:sz w:val="18"/>
          <w:szCs w:val="20"/>
        </w:rPr>
      </w:pPr>
      <w:r w:rsidRPr="00BD70B3">
        <w:rPr>
          <w:rFonts w:eastAsia="Times New Roman"/>
          <w:spacing w:val="3"/>
          <w:sz w:val="21"/>
        </w:rPr>
        <w:t xml:space="preserve">  </w:t>
      </w:r>
      <w:r w:rsidRPr="00BD70B3">
        <w:rPr>
          <w:rFonts w:ascii="ＭＳ 明朝" w:hAnsi="ＭＳ 明朝" w:hint="eastAsia"/>
          <w:sz w:val="21"/>
        </w:rPr>
        <w:t xml:space="preserve">　備考</w:t>
      </w:r>
      <w:r w:rsidRPr="00BD70B3">
        <w:rPr>
          <w:rFonts w:eastAsia="Times New Roman"/>
          <w:spacing w:val="3"/>
          <w:sz w:val="21"/>
        </w:rPr>
        <w:t xml:space="preserve">    </w:t>
      </w:r>
      <w:r w:rsidRPr="00BD70B3">
        <w:rPr>
          <w:rFonts w:ascii="ＭＳ 明朝" w:hAnsi="ＭＳ 明朝" w:hint="eastAsia"/>
          <w:sz w:val="21"/>
        </w:rPr>
        <w:t>本様式は、使途に従い不要の文字は抹消して使用してください。</w:t>
      </w:r>
    </w:p>
    <w:p w:rsidR="008719EC" w:rsidRPr="00BD70B3" w:rsidRDefault="008719EC" w:rsidP="008719EC">
      <w:pPr>
        <w:pStyle w:val="af1"/>
        <w:rPr>
          <w:rFonts w:ascii="ＭＳ ゴシック" w:eastAsia="ＭＳ ゴシック" w:hAnsi="ＭＳ ゴシック"/>
          <w:b/>
          <w:sz w:val="20"/>
          <w:szCs w:val="20"/>
        </w:rPr>
      </w:pPr>
      <w:r w:rsidRPr="00BD70B3">
        <w:rPr>
          <w:rFonts w:ascii="ＭＳ ゴシック" w:hAnsi="ＭＳ ゴシック"/>
          <w:sz w:val="20"/>
          <w:szCs w:val="20"/>
        </w:rPr>
        <w:br w:type="page"/>
      </w:r>
      <w:r w:rsidRPr="00BD70B3">
        <w:rPr>
          <w:rFonts w:ascii="ＭＳ ゴシック" w:eastAsia="ＭＳ ゴシック" w:hAnsi="ＭＳ ゴシック" w:hint="eastAsia"/>
        </w:rPr>
        <w:t>＜参考様式１１＞</w:t>
      </w:r>
    </w:p>
    <w:p w:rsidR="008719EC" w:rsidRPr="00BD70B3" w:rsidRDefault="008719EC" w:rsidP="008719EC">
      <w:pPr>
        <w:pStyle w:val="af1"/>
        <w:rPr>
          <w:spacing w:val="0"/>
        </w:rPr>
      </w:pPr>
      <w:r w:rsidRPr="00BD70B3">
        <w:rPr>
          <w:rFonts w:ascii="ＭＳ ゴシック" w:eastAsia="ＭＳ ゴシック" w:hAnsi="ＭＳ ゴシック" w:hint="eastAsia"/>
        </w:rPr>
        <w:t xml:space="preserve">【旅費領収書】参考例３　</w:t>
      </w:r>
      <w:r w:rsidRPr="00BD70B3">
        <w:rPr>
          <w:rFonts w:ascii="ＭＳ ゴシック" w:eastAsia="ＭＳ ゴシック" w:hAnsi="ＭＳ ゴシック" w:cs="ＭＳ ゴシック" w:hint="eastAsia"/>
        </w:rPr>
        <w:t>源泉徴収必要</w:t>
      </w:r>
      <w:r w:rsidRPr="00BD70B3">
        <w:rPr>
          <w:rFonts w:ascii="ＭＳ 明朝" w:hAnsi="ＭＳ 明朝" w:hint="eastAsia"/>
        </w:rPr>
        <w:t xml:space="preserve">　　</w:t>
      </w:r>
      <w:r w:rsidRPr="00BD70B3">
        <w:rPr>
          <w:rFonts w:ascii="ＭＳ 明朝" w:hAnsi="ＭＳ 明朝" w:cs="ＭＳ ゴシック" w:hint="eastAsia"/>
        </w:rPr>
        <w:t xml:space="preserve">専門家謝金を支出する場合の旅費　</w:t>
      </w:r>
    </w:p>
    <w:p w:rsidR="00C06D0B" w:rsidRPr="00BD70B3" w:rsidRDefault="00C06D0B" w:rsidP="00C06D0B">
      <w:pPr>
        <w:pStyle w:val="af1"/>
        <w:spacing w:line="330" w:lineRule="exact"/>
        <w:ind w:firstLineChars="100" w:firstLine="198"/>
        <w:rPr>
          <w:spacing w:val="0"/>
        </w:rPr>
      </w:pPr>
      <w:r w:rsidRPr="00BD70B3">
        <w:rPr>
          <w:rFonts w:hint="eastAsia"/>
          <w:sz w:val="20"/>
          <w:szCs w:val="20"/>
        </w:rPr>
        <w:t>※現金支払の場合</w:t>
      </w:r>
      <w:r w:rsidR="008719EC" w:rsidRPr="00BD70B3">
        <w:rPr>
          <w:rFonts w:hint="eastAsia"/>
        </w:rPr>
        <w:t xml:space="preserve">　　　　　　　　　　　　　　　　　　</w:t>
      </w:r>
      <w:r w:rsidR="008719EC" w:rsidRPr="00BD70B3">
        <w:rPr>
          <w:rFonts w:ascii="ＭＳ 明朝" w:hAnsi="ＭＳ 明朝" w:hint="eastAsia"/>
          <w:spacing w:val="20"/>
          <w:w w:val="200"/>
          <w:sz w:val="30"/>
          <w:szCs w:val="30"/>
        </w:rPr>
        <w:t>旅費領収書</w:t>
      </w:r>
    </w:p>
    <w:p w:rsidR="008719EC" w:rsidRPr="00BD70B3" w:rsidRDefault="008719EC" w:rsidP="008719EC">
      <w:pPr>
        <w:pStyle w:val="af1"/>
        <w:rPr>
          <w:spacing w:val="0"/>
        </w:rPr>
      </w:pPr>
      <w:r w:rsidRPr="00BD70B3">
        <w:rPr>
          <w:rFonts w:eastAsia="Times New Roman"/>
          <w:spacing w:val="3"/>
        </w:rPr>
        <w:t xml:space="preserve">   </w:t>
      </w:r>
      <w:r w:rsidRPr="00BD70B3">
        <w:rPr>
          <w:rFonts w:ascii="ＭＳ 明朝" w:hAnsi="ＭＳ 明朝" w:hint="eastAsia"/>
        </w:rPr>
        <w:t>（鉄道利用の場合）</w:t>
      </w:r>
    </w:p>
    <w:tbl>
      <w:tblPr>
        <w:tblW w:w="14616" w:type="dxa"/>
        <w:tblInd w:w="14" w:type="dxa"/>
        <w:tblLayout w:type="fixed"/>
        <w:tblCellMar>
          <w:left w:w="14" w:type="dxa"/>
          <w:right w:w="14" w:type="dxa"/>
        </w:tblCellMar>
        <w:tblLook w:val="0000" w:firstRow="0" w:lastRow="0" w:firstColumn="0" w:lastColumn="0" w:noHBand="0" w:noVBand="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BD70B3" w:rsidTr="003016E3">
        <w:trPr>
          <w:cantSplit/>
          <w:trHeight w:hRule="exact" w:val="283"/>
        </w:trPr>
        <w:tc>
          <w:tcPr>
            <w:tcW w:w="48" w:type="dxa"/>
            <w:vMerge w:val="restart"/>
            <w:tcBorders>
              <w:top w:val="nil"/>
              <w:left w:val="nil"/>
              <w:bottom w:val="nil"/>
              <w:right w:val="nil"/>
            </w:tcBorders>
          </w:tcPr>
          <w:p w:rsidR="008719EC" w:rsidRPr="00BD70B3" w:rsidRDefault="0058351F" w:rsidP="003016E3">
            <w:pPr>
              <w:pStyle w:val="af1"/>
              <w:rPr>
                <w:spacing w:val="0"/>
              </w:rPr>
            </w:pPr>
            <w:r w:rsidRPr="00BD70B3">
              <w:rPr>
                <w:noProof/>
              </w:rPr>
              <mc:AlternateContent>
                <mc:Choice Requires="wps">
                  <w:drawing>
                    <wp:anchor distT="0" distB="0" distL="114300" distR="114300" simplePos="0" relativeHeight="251729920" behindDoc="0" locked="0" layoutInCell="0" allowOverlap="1" wp14:anchorId="227AEA46" wp14:editId="607A5632">
                      <wp:simplePos x="0" y="0"/>
                      <wp:positionH relativeFrom="margin">
                        <wp:posOffset>7606030</wp:posOffset>
                      </wp:positionH>
                      <wp:positionV relativeFrom="margin">
                        <wp:posOffset>4433570</wp:posOffset>
                      </wp:positionV>
                      <wp:extent cx="532130" cy="168910"/>
                      <wp:effectExtent l="5080" t="12065" r="5715" b="9525"/>
                      <wp:wrapNone/>
                      <wp:docPr id="31" name="Oval 2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6891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1" o:spid="_x0000_s1026" style="position:absolute;left:0;text-align:left;margin-left:598.9pt;margin-top:349.1pt;width:41.9pt;height:13.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" o:allowincell="f" filled="f" strokeweight=".55pt">
                      <v:path arrowok="t"/>
                      <w10:wrap anchorx="margin" anchory="margin"/>
                    </v:oval>
                  </w:pict>
                </mc:Fallback>
              </mc:AlternateContent>
            </w:r>
            <w:r w:rsidRPr="00BD70B3">
              <w:rPr>
                <w:noProof/>
              </w:rPr>
              <mc:AlternateContent>
                <mc:Choice Requires="wps">
                  <w:drawing>
                    <wp:anchor distT="0" distB="0" distL="114300" distR="114300" simplePos="0" relativeHeight="251728896" behindDoc="0" locked="0" layoutInCell="0" allowOverlap="1" wp14:anchorId="5049A30A" wp14:editId="34009F89">
                      <wp:simplePos x="0" y="0"/>
                      <wp:positionH relativeFrom="margin">
                        <wp:posOffset>7614920</wp:posOffset>
                      </wp:positionH>
                      <wp:positionV relativeFrom="margin">
                        <wp:posOffset>4206240</wp:posOffset>
                      </wp:positionV>
                      <wp:extent cx="523240" cy="227330"/>
                      <wp:effectExtent l="13970" t="13335" r="5715" b="6985"/>
                      <wp:wrapNone/>
                      <wp:docPr id="30" name="Oval 2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0" o:spid="_x0000_s1026" style="position:absolute;left:0;text-align:left;margin-left:599.6pt;margin-top:331.2pt;width:41.2pt;height:17.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" o:allowincell="f" filled="f" strokeweight=".55pt">
                      <v:path arrowok="t"/>
                      <w10:wrap anchorx="margin" anchory="margin"/>
                    </v:oval>
                  </w:pict>
                </mc:Fallback>
              </mc:AlternateContent>
            </w:r>
          </w:p>
        </w:tc>
        <w:tc>
          <w:tcPr>
            <w:tcW w:w="3592" w:type="dxa"/>
            <w:gridSpan w:val="5"/>
            <w:vMerge w:val="restart"/>
            <w:tcBorders>
              <w:top w:val="single" w:sz="4" w:space="0" w:color="000000"/>
              <w:left w:val="single" w:sz="4" w:space="0" w:color="000000"/>
              <w:bottom w:val="nil"/>
              <w:right w:val="nil"/>
            </w:tcBorders>
          </w:tcPr>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sz w:val="24"/>
                <w:szCs w:val="24"/>
              </w:rPr>
              <w:t>補助事業者</w:t>
            </w:r>
            <w:r w:rsidRPr="00BD70B3">
              <w:rPr>
                <w:rFonts w:ascii="ＭＳ 明朝" w:hAnsi="ＭＳ 明朝" w:hint="eastAsia"/>
              </w:rPr>
              <w:t>の名称</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役　職（又</w:t>
            </w:r>
            <w:r w:rsidRPr="00BD70B3">
              <w:rPr>
                <w:rFonts w:eastAsia="Times New Roman" w:cs="Times New Roman"/>
                <w:spacing w:val="3"/>
              </w:rPr>
              <w:t xml:space="preserve"> </w:t>
            </w:r>
            <w:r w:rsidRPr="00BD70B3">
              <w:rPr>
                <w:rFonts w:hint="eastAsia"/>
              </w:rPr>
              <w:t>は</w:t>
            </w:r>
            <w:r w:rsidRPr="00BD70B3">
              <w:rPr>
                <w:rFonts w:eastAsia="Times New Roman" w:cs="Times New Roman"/>
                <w:spacing w:val="3"/>
              </w:rPr>
              <w:t xml:space="preserve"> </w:t>
            </w:r>
            <w:r w:rsidRPr="00BD70B3">
              <w:rPr>
                <w:rFonts w:hint="eastAsia"/>
              </w:rPr>
              <w:t>職</w:t>
            </w:r>
            <w:r w:rsidRPr="00BD70B3">
              <w:rPr>
                <w:rFonts w:eastAsia="Times New Roman" w:cs="Times New Roman"/>
                <w:spacing w:val="3"/>
              </w:rPr>
              <w:t xml:space="preserve"> </w:t>
            </w:r>
            <w:r w:rsidRPr="00BD70B3">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氏　　　　　　　　名</w:t>
            </w:r>
          </w:p>
        </w:tc>
      </w:tr>
      <w:tr w:rsidR="008719EC" w:rsidRPr="00BD70B3" w:rsidTr="008719EC">
        <w:trPr>
          <w:cantSplit/>
          <w:trHeight w:val="609"/>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BD70B3"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3"/>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ascii="ＭＳ ゴシック" w:eastAsia="ＭＳ ゴシック" w:hAnsi="ＭＳ ゴシック" w:cs="ＭＳ ゴシック" w:hint="eastAsia"/>
                <w:spacing w:val="9"/>
                <w:sz w:val="28"/>
                <w:szCs w:val="28"/>
              </w:rPr>
              <w:t xml:space="preserve">　全　国　一　郎</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殿</w:t>
            </w:r>
          </w:p>
        </w:tc>
      </w:tr>
      <w:tr w:rsidR="008719EC" w:rsidRPr="00BD70B3" w:rsidTr="003016E3">
        <w:trPr>
          <w:cantSplit/>
          <w:trHeight w:hRule="exact" w:val="283"/>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BD70B3" w:rsidRDefault="008719EC" w:rsidP="003016E3">
            <w:pPr>
              <w:pStyle w:val="af8"/>
              <w:jc w:val="left"/>
            </w:pPr>
            <w:r w:rsidRPr="00BD70B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到着駅</w:t>
            </w:r>
          </w:p>
        </w:tc>
        <w:tc>
          <w:tcPr>
            <w:tcW w:w="910" w:type="dxa"/>
            <w:vMerge w:val="restart"/>
            <w:tcBorders>
              <w:top w:val="single" w:sz="4" w:space="0" w:color="000000"/>
              <w:left w:val="nil"/>
              <w:bottom w:val="nil"/>
              <w:right w:val="nil"/>
            </w:tcBorders>
            <w:vAlign w:val="center"/>
          </w:tcPr>
          <w:p w:rsidR="008719EC" w:rsidRPr="00BD70B3" w:rsidRDefault="008719EC" w:rsidP="003016E3">
            <w:pPr>
              <w:pStyle w:val="af8"/>
            </w:pPr>
            <w:r w:rsidRPr="00BD70B3">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船　　　賃</w:t>
            </w:r>
          </w:p>
        </w:tc>
        <w:tc>
          <w:tcPr>
            <w:tcW w:w="784" w:type="dxa"/>
            <w:vMerge w:val="restart"/>
            <w:tcBorders>
              <w:top w:val="single" w:sz="4" w:space="0" w:color="000000"/>
              <w:left w:val="nil"/>
              <w:bottom w:val="nil"/>
              <w:right w:val="nil"/>
            </w:tcBorders>
            <w:vAlign w:val="center"/>
          </w:tcPr>
          <w:p w:rsidR="008719EC" w:rsidRPr="00BD70B3" w:rsidRDefault="008719EC" w:rsidP="003016E3">
            <w:pPr>
              <w:pStyle w:val="af8"/>
              <w:spacing w:line="240" w:lineRule="exact"/>
            </w:pPr>
            <w:r w:rsidRPr="00BD70B3">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車</w:t>
            </w:r>
            <w:r w:rsidRPr="00BD70B3">
              <w:rPr>
                <w:rFonts w:eastAsia="Times New Roman" w:cs="Times New Roman"/>
                <w:spacing w:val="3"/>
              </w:rPr>
              <w:t xml:space="preserve">   </w:t>
            </w:r>
            <w:r w:rsidRPr="00BD70B3">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BD70B3" w:rsidRDefault="008719EC" w:rsidP="003016E3">
            <w:pPr>
              <w:pStyle w:val="af1"/>
              <w:spacing w:before="105" w:line="465" w:lineRule="exact"/>
              <w:jc w:val="center"/>
              <w:rPr>
                <w:spacing w:val="0"/>
              </w:rPr>
            </w:pPr>
            <w:r w:rsidRPr="00BD70B3">
              <w:rPr>
                <w:rFonts w:ascii="ＭＳ 明朝" w:hAnsi="ＭＳ 明朝" w:hint="eastAsia"/>
              </w:rPr>
              <w:t>計</w:t>
            </w:r>
          </w:p>
        </w:tc>
      </w:tr>
      <w:tr w:rsidR="008719EC" w:rsidRPr="00BD70B3" w:rsidTr="003016E3">
        <w:trPr>
          <w:cantSplit/>
          <w:trHeight w:val="282"/>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BD70B3"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BD70B3" w:rsidRDefault="008719EC" w:rsidP="003016E3">
            <w:pPr>
              <w:pStyle w:val="af1"/>
              <w:spacing w:line="240" w:lineRule="exact"/>
              <w:ind w:firstLineChars="50" w:firstLine="109"/>
              <w:jc w:val="center"/>
              <w:rPr>
                <w:spacing w:val="0"/>
              </w:rPr>
            </w:pPr>
            <w:r w:rsidRPr="00BD70B3">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BD70B3"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日</w:t>
            </w:r>
            <w:r w:rsidRPr="00BD70B3">
              <w:rPr>
                <w:rFonts w:eastAsia="Times New Roman"/>
                <w:spacing w:val="3"/>
              </w:rPr>
              <w:t xml:space="preserve"> </w:t>
            </w:r>
            <w:r w:rsidRPr="00BD70B3">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夜</w:t>
            </w:r>
            <w:r w:rsidRPr="00BD70B3">
              <w:rPr>
                <w:rFonts w:eastAsia="Times New Roman"/>
                <w:spacing w:val="3"/>
              </w:rPr>
              <w:t xml:space="preserve"> </w:t>
            </w:r>
            <w:r w:rsidRPr="00BD70B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4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BD70B3" w:rsidRDefault="008719EC" w:rsidP="003016E3">
            <w:pPr>
              <w:pStyle w:val="af1"/>
              <w:spacing w:line="465" w:lineRule="exact"/>
              <w:rPr>
                <w:spacing w:val="0"/>
              </w:rPr>
            </w:pPr>
          </w:p>
        </w:tc>
      </w:tr>
      <w:tr w:rsidR="008719EC" w:rsidRPr="00BD70B3" w:rsidTr="003016E3">
        <w:trPr>
          <w:cantSplit/>
          <w:trHeight w:val="402"/>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z w:val="18"/>
                <w:szCs w:val="18"/>
              </w:rPr>
              <w:t>552.6</w:t>
            </w:r>
            <w:r w:rsidRPr="00BD70B3">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0730BB">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8,</w:t>
            </w:r>
            <w:r w:rsidR="00BF7D86" w:rsidRPr="00BD70B3">
              <w:rPr>
                <w:rFonts w:ascii="ＭＳ 明朝" w:hAnsi="ＭＳ 明朝" w:hint="eastAsia"/>
                <w:sz w:val="18"/>
                <w:szCs w:val="18"/>
              </w:rPr>
              <w:t>75</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BD70B3" w:rsidRDefault="008719EC">
            <w:pPr>
              <w:pStyle w:val="af1"/>
              <w:wordWrap/>
              <w:spacing w:line="240" w:lineRule="exact"/>
              <w:jc w:val="right"/>
              <w:rPr>
                <w:rFonts w:ascii="ＭＳ 明朝" w:eastAsia="ＭＳ ゴシック" w:hAnsi="ＭＳ 明朝"/>
                <w:spacing w:val="0"/>
                <w:kern w:val="2"/>
                <w:sz w:val="18"/>
                <w:szCs w:val="18"/>
              </w:rPr>
            </w:pPr>
            <w:r w:rsidRPr="00BD70B3">
              <w:rPr>
                <w:rFonts w:ascii="ＭＳ 明朝" w:hAnsi="ＭＳ 明朝" w:hint="eastAsia"/>
                <w:sz w:val="18"/>
                <w:szCs w:val="18"/>
              </w:rPr>
              <w:t>5</w:t>
            </w:r>
            <w:r w:rsidRPr="00BD70B3">
              <w:rPr>
                <w:rFonts w:ascii="ＭＳ 明朝" w:hAnsi="ＭＳ 明朝"/>
                <w:sz w:val="18"/>
                <w:szCs w:val="18"/>
              </w:rPr>
              <w:t>,</w:t>
            </w:r>
            <w:r w:rsidR="00BF7D86" w:rsidRPr="00BD70B3">
              <w:rPr>
                <w:rFonts w:ascii="ＭＳ 明朝" w:hAnsi="ＭＳ 明朝" w:hint="eastAsia"/>
                <w:sz w:val="18"/>
                <w:szCs w:val="18"/>
              </w:rPr>
              <w:t>90</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BD70B3" w:rsidRDefault="008719EC">
            <w:pPr>
              <w:pStyle w:val="af1"/>
              <w:wordWrap/>
              <w:spacing w:line="240" w:lineRule="exact"/>
              <w:jc w:val="right"/>
              <w:rPr>
                <w:rFonts w:ascii="ＭＳ 明朝" w:eastAsia="ＭＳ ゴシック" w:hAnsi="ＭＳ 明朝"/>
                <w:spacing w:val="0"/>
                <w:kern w:val="2"/>
                <w:sz w:val="18"/>
                <w:szCs w:val="18"/>
              </w:rPr>
            </w:pP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0730BB">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3</w:t>
            </w:r>
            <w:r w:rsidRPr="00BD70B3">
              <w:rPr>
                <w:rFonts w:ascii="ＭＳ 明朝" w:hAnsi="ＭＳ 明朝" w:hint="eastAsia"/>
                <w:sz w:val="18"/>
                <w:szCs w:val="18"/>
              </w:rPr>
              <w:t>1</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pacing w:val="4"/>
                <w:sz w:val="18"/>
                <w:szCs w:val="18"/>
              </w:rPr>
              <w:t>円</w:t>
            </w:r>
          </w:p>
        </w:tc>
      </w:tr>
      <w:tr w:rsidR="008719EC" w:rsidRPr="00BD70B3" w:rsidTr="003016E3">
        <w:trPr>
          <w:cantSplit/>
          <w:trHeight w:val="393"/>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r w:rsidRPr="00BD70B3">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center"/>
              <w:rPr>
                <w:rFonts w:ascii="ＭＳ 明朝" w:hAnsi="ＭＳ 明朝"/>
                <w:spacing w:val="0"/>
                <w:sz w:val="18"/>
                <w:szCs w:val="18"/>
              </w:rPr>
            </w:pPr>
            <w:r w:rsidRPr="00BD70B3">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0730BB">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8,</w:t>
            </w:r>
            <w:r w:rsidR="00BF7D86" w:rsidRPr="00BD70B3">
              <w:rPr>
                <w:rFonts w:ascii="ＭＳ 明朝" w:hAnsi="ＭＳ 明朝" w:hint="eastAsia"/>
                <w:sz w:val="18"/>
                <w:szCs w:val="18"/>
              </w:rPr>
              <w:t>75</w:t>
            </w:r>
            <w:r w:rsidRPr="00BD70B3">
              <w:rPr>
                <w:rFonts w:ascii="ＭＳ 明朝" w:hAnsi="ＭＳ 明朝"/>
                <w:sz w:val="18"/>
                <w:szCs w:val="18"/>
              </w:rPr>
              <w:t>0</w:t>
            </w:r>
            <w:r w:rsidRPr="00BD70B3">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Pr="00BD70B3" w:rsidRDefault="008719EC">
            <w:pPr>
              <w:pStyle w:val="af1"/>
              <w:wordWrap/>
              <w:spacing w:line="240" w:lineRule="exact"/>
              <w:jc w:val="right"/>
              <w:rPr>
                <w:rFonts w:ascii="ＭＳ 明朝" w:eastAsia="ＭＳ ゴシック" w:hAnsi="ＭＳ 明朝"/>
                <w:spacing w:val="0"/>
                <w:kern w:val="2"/>
                <w:sz w:val="18"/>
                <w:szCs w:val="18"/>
              </w:rPr>
            </w:pPr>
            <w:r w:rsidRPr="00BD70B3">
              <w:rPr>
                <w:rFonts w:ascii="ＭＳ 明朝" w:hAnsi="ＭＳ 明朝" w:hint="eastAsia"/>
                <w:sz w:val="18"/>
                <w:szCs w:val="18"/>
              </w:rPr>
              <w:t>5</w:t>
            </w:r>
            <w:r w:rsidRPr="00BD70B3">
              <w:rPr>
                <w:rFonts w:ascii="ＭＳ 明朝" w:hAnsi="ＭＳ 明朝"/>
                <w:sz w:val="18"/>
                <w:szCs w:val="18"/>
              </w:rPr>
              <w:t>,</w:t>
            </w:r>
            <w:r w:rsidR="00BF7D86" w:rsidRPr="00BD70B3">
              <w:rPr>
                <w:rFonts w:ascii="ＭＳ 明朝" w:hAnsi="ＭＳ 明朝" w:hint="eastAsia"/>
                <w:sz w:val="18"/>
                <w:szCs w:val="18"/>
              </w:rPr>
              <w:t>90</w:t>
            </w:r>
            <w:r w:rsidRPr="00BD70B3">
              <w:rPr>
                <w:rFonts w:ascii="ＭＳ 明朝" w:hAnsi="ＭＳ 明朝"/>
                <w:sz w:val="18"/>
                <w:szCs w:val="18"/>
              </w:rPr>
              <w:t>0</w:t>
            </w:r>
            <w:r w:rsidRPr="00BD70B3">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Pr="00BD70B3" w:rsidRDefault="008719EC">
            <w:pPr>
              <w:pStyle w:val="af1"/>
              <w:wordWrap/>
              <w:spacing w:line="240" w:lineRule="exact"/>
              <w:jc w:val="right"/>
              <w:rPr>
                <w:rFonts w:ascii="ＭＳ 明朝" w:eastAsia="ＭＳ ゴシック" w:hAnsi="ＭＳ 明朝"/>
                <w:spacing w:val="0"/>
                <w:kern w:val="2"/>
                <w:sz w:val="18"/>
                <w:szCs w:val="18"/>
              </w:rPr>
            </w:pP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0730BB">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z w:val="18"/>
                <w:szCs w:val="18"/>
              </w:rPr>
              <w:t>4</w:t>
            </w:r>
            <w:r w:rsidRPr="00BD70B3">
              <w:rPr>
                <w:rFonts w:ascii="ＭＳ 明朝" w:hAnsi="ＭＳ 明朝"/>
                <w:sz w:val="18"/>
                <w:szCs w:val="18"/>
              </w:rPr>
              <w:t>,</w:t>
            </w:r>
            <w:r w:rsidR="00BF7D86" w:rsidRPr="00BD70B3">
              <w:rPr>
                <w:rFonts w:ascii="ＭＳ 明朝" w:hAnsi="ＭＳ 明朝" w:hint="eastAsia"/>
                <w:sz w:val="18"/>
                <w:szCs w:val="18"/>
              </w:rPr>
              <w:t>6</w:t>
            </w:r>
            <w:r w:rsidRPr="00BD70B3">
              <w:rPr>
                <w:rFonts w:ascii="ＭＳ 明朝" w:hAnsi="ＭＳ 明朝" w:hint="eastAsia"/>
                <w:sz w:val="18"/>
                <w:szCs w:val="18"/>
              </w:rPr>
              <w:t>5</w:t>
            </w:r>
            <w:r w:rsidRPr="00BD70B3">
              <w:rPr>
                <w:rFonts w:ascii="ＭＳ 明朝" w:hAnsi="ＭＳ 明朝"/>
                <w:sz w:val="18"/>
                <w:szCs w:val="18"/>
              </w:rPr>
              <w:t>0</w:t>
            </w:r>
            <w:r w:rsidRPr="00BD70B3">
              <w:rPr>
                <w:rFonts w:ascii="ＭＳ 明朝" w:hAnsi="ＭＳ 明朝" w:hint="eastAsia"/>
                <w:sz w:val="18"/>
                <w:szCs w:val="18"/>
              </w:rPr>
              <w:t>円</w:t>
            </w:r>
          </w:p>
        </w:tc>
      </w:tr>
      <w:tr w:rsidR="008719EC" w:rsidRPr="00BD70B3" w:rsidTr="003016E3">
        <w:trPr>
          <w:cantSplit/>
          <w:trHeight w:hRule="exact" w:val="432"/>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r>
      <w:tr w:rsidR="008719EC" w:rsidRPr="00BD70B3" w:rsidTr="003016E3">
        <w:trPr>
          <w:cantSplit/>
          <w:trHeight w:hRule="exact" w:val="424"/>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r>
      <w:tr w:rsidR="008719EC" w:rsidRPr="00BD70B3" w:rsidTr="003016E3">
        <w:trPr>
          <w:cantSplit/>
          <w:trHeight w:val="322"/>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C06D0B" w:rsidP="003016E3">
            <w:pPr>
              <w:pStyle w:val="af1"/>
              <w:wordWrap/>
              <w:spacing w:line="240" w:lineRule="exact"/>
              <w:jc w:val="right"/>
              <w:rPr>
                <w:rFonts w:ascii="ＭＳ 明朝" w:hAnsi="ＭＳ 明朝"/>
                <w:spacing w:val="0"/>
                <w:sz w:val="18"/>
                <w:szCs w:val="18"/>
              </w:rPr>
            </w:pPr>
            <w:r w:rsidRPr="00A44EAD">
              <w:rPr>
                <w:rFonts w:ascii="ＭＳ 明朝" w:hAnsi="ＭＳ 明朝" w:hint="eastAsia"/>
                <w:spacing w:val="15"/>
                <w:w w:val="80"/>
                <w:sz w:val="18"/>
                <w:szCs w:val="18"/>
                <w:fitText w:val="720" w:id="597997312"/>
              </w:rPr>
              <w:t>※特急料</w:t>
            </w:r>
            <w:r w:rsidRPr="00A44EAD">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r>
      <w:tr w:rsidR="008719EC" w:rsidRPr="00BD70B3" w:rsidTr="003016E3">
        <w:trPr>
          <w:cantSplit/>
          <w:trHeight w:hRule="exact" w:val="364"/>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3"/>
                <w:sz w:val="18"/>
                <w:szCs w:val="18"/>
              </w:rPr>
              <w:t xml:space="preserve">　</w:t>
            </w:r>
            <w:r w:rsidRPr="00BD70B3">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z w:val="18"/>
                <w:szCs w:val="18"/>
              </w:rPr>
              <w:t>(</w:t>
            </w:r>
            <w:r w:rsidRPr="00BD70B3">
              <w:rPr>
                <w:rFonts w:ascii="ＭＳ 明朝" w:hAnsi="ＭＳ 明朝" w:hint="eastAsia"/>
                <w:spacing w:val="4"/>
                <w:sz w:val="18"/>
                <w:szCs w:val="18"/>
              </w:rPr>
              <w:t>＋</w:t>
            </w:r>
            <w:r w:rsidRPr="00BD70B3">
              <w:rPr>
                <w:rFonts w:ascii="ＭＳ 明朝" w:hAnsi="ＭＳ 明朝"/>
                <w:spacing w:val="4"/>
                <w:sz w:val="18"/>
                <w:szCs w:val="18"/>
              </w:rPr>
              <w:t>200</w:t>
            </w:r>
            <w:r w:rsidRPr="00BD70B3">
              <w:rPr>
                <w:rFonts w:ascii="ＭＳ 明朝" w:hAnsi="ＭＳ 明朝" w:hint="eastAsia"/>
                <w:spacing w:val="4"/>
                <w:sz w:val="18"/>
                <w:szCs w:val="18"/>
              </w:rPr>
              <w:t>円</w:t>
            </w:r>
            <w:r w:rsidRPr="00BD70B3">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Pr="00BD70B3">
              <w:rPr>
                <w:rFonts w:ascii="ＭＳ 明朝" w:hAnsi="ＭＳ 明朝" w:hint="eastAsia"/>
                <w:sz w:val="18"/>
                <w:szCs w:val="18"/>
              </w:rPr>
              <w:t>74</w:t>
            </w:r>
            <w:r w:rsidRPr="00BD70B3">
              <w:rPr>
                <w:rFonts w:ascii="ＭＳ 明朝" w:hAnsi="ＭＳ 明朝"/>
                <w:sz w:val="18"/>
                <w:szCs w:val="18"/>
              </w:rPr>
              <w:t>0</w:t>
            </w:r>
            <w:r w:rsidRPr="00BD70B3">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r>
      <w:tr w:rsidR="008719EC" w:rsidRPr="00BD70B3" w:rsidTr="003016E3">
        <w:trPr>
          <w:cantSplit/>
          <w:trHeight w:val="364"/>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BD70B3"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3"/>
                <w:sz w:val="18"/>
                <w:szCs w:val="18"/>
              </w:rPr>
              <w:t xml:space="preserve"> </w:t>
            </w:r>
            <w:r w:rsidRPr="00BD70B3">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z w:val="18"/>
                <w:szCs w:val="18"/>
              </w:rPr>
              <w:t>(</w:t>
            </w:r>
            <w:r w:rsidRPr="00BD70B3">
              <w:rPr>
                <w:rFonts w:ascii="ＭＳ 明朝" w:hAnsi="ＭＳ 明朝" w:hint="eastAsia"/>
                <w:spacing w:val="4"/>
                <w:sz w:val="18"/>
                <w:szCs w:val="18"/>
              </w:rPr>
              <w:t>－</w:t>
            </w:r>
            <w:r w:rsidRPr="00BD70B3">
              <w:rPr>
                <w:rFonts w:ascii="ＭＳ 明朝" w:hAnsi="ＭＳ 明朝"/>
                <w:spacing w:val="4"/>
                <w:sz w:val="18"/>
                <w:szCs w:val="18"/>
              </w:rPr>
              <w:t>200</w:t>
            </w:r>
            <w:r w:rsidRPr="00BD70B3">
              <w:rPr>
                <w:rFonts w:ascii="ＭＳ 明朝" w:hAnsi="ＭＳ 明朝" w:hint="eastAsia"/>
                <w:spacing w:val="4"/>
                <w:sz w:val="18"/>
                <w:szCs w:val="18"/>
              </w:rPr>
              <w:t>円</w:t>
            </w:r>
            <w:r w:rsidRPr="00BD70B3">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hint="eastAsia"/>
                <w:sz w:val="18"/>
                <w:szCs w:val="18"/>
              </w:rPr>
              <w:t>5</w:t>
            </w:r>
            <w:r w:rsidRPr="00BD70B3">
              <w:rPr>
                <w:rFonts w:ascii="ＭＳ 明朝" w:hAnsi="ＭＳ 明朝"/>
                <w:sz w:val="18"/>
                <w:szCs w:val="18"/>
              </w:rPr>
              <w:t>,</w:t>
            </w:r>
            <w:r w:rsidRPr="00BD70B3">
              <w:rPr>
                <w:rFonts w:ascii="ＭＳ 明朝" w:hAnsi="ＭＳ 明朝" w:hint="eastAsia"/>
                <w:sz w:val="18"/>
                <w:szCs w:val="18"/>
              </w:rPr>
              <w:t>34</w:t>
            </w:r>
            <w:r w:rsidRPr="00BD70B3">
              <w:rPr>
                <w:rFonts w:ascii="ＭＳ 明朝" w:hAnsi="ＭＳ 明朝"/>
                <w:sz w:val="18"/>
                <w:szCs w:val="18"/>
              </w:rPr>
              <w:t>0</w:t>
            </w:r>
            <w:r w:rsidRPr="00BD70B3">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r>
      <w:tr w:rsidR="008719EC" w:rsidRPr="00BD70B3" w:rsidTr="003016E3">
        <w:trPr>
          <w:cantSplit/>
          <w:trHeight w:val="469"/>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BD70B3" w:rsidRDefault="008719EC" w:rsidP="003016E3">
            <w:pPr>
              <w:pStyle w:val="af1"/>
              <w:wordWrap/>
              <w:spacing w:line="240" w:lineRule="exact"/>
              <w:jc w:val="center"/>
              <w:rPr>
                <w:rFonts w:ascii="ＭＳ 明朝" w:hAnsi="ＭＳ 明朝"/>
                <w:spacing w:val="0"/>
                <w:sz w:val="18"/>
                <w:szCs w:val="18"/>
              </w:rPr>
            </w:pPr>
            <w:r w:rsidRPr="00BD70B3">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BD70B3" w:rsidRDefault="008719EC" w:rsidP="000730BB">
            <w:pPr>
              <w:pStyle w:val="af1"/>
              <w:wordWrap/>
              <w:spacing w:line="240" w:lineRule="exact"/>
              <w:jc w:val="right"/>
              <w:rPr>
                <w:rFonts w:ascii="ＭＳ 明朝" w:hAnsi="ＭＳ 明朝"/>
                <w:spacing w:val="0"/>
                <w:sz w:val="18"/>
                <w:szCs w:val="18"/>
              </w:rPr>
            </w:pPr>
            <w:r w:rsidRPr="00BD70B3">
              <w:rPr>
                <w:rFonts w:ascii="ＭＳ 明朝" w:hAnsi="ＭＳ 明朝"/>
                <w:sz w:val="18"/>
                <w:szCs w:val="18"/>
              </w:rPr>
              <w:t>17,</w:t>
            </w:r>
            <w:r w:rsidR="00BF7D86" w:rsidRPr="00BD70B3">
              <w:rPr>
                <w:rFonts w:ascii="ＭＳ 明朝" w:hAnsi="ＭＳ 明朝" w:hint="eastAsia"/>
                <w:sz w:val="18"/>
                <w:szCs w:val="18"/>
              </w:rPr>
              <w:t>50</w:t>
            </w:r>
            <w:r w:rsidRPr="00BD70B3">
              <w:rPr>
                <w:rFonts w:ascii="ＭＳ 明朝" w:hAnsi="ＭＳ 明朝"/>
                <w:sz w:val="18"/>
                <w:szCs w:val="18"/>
              </w:rPr>
              <w:t>0</w:t>
            </w:r>
            <w:r w:rsidRPr="00BD70B3">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Pr="00BD70B3" w:rsidRDefault="008719EC">
            <w:pPr>
              <w:pStyle w:val="af1"/>
              <w:wordWrap/>
              <w:spacing w:line="240" w:lineRule="exact"/>
              <w:jc w:val="right"/>
              <w:rPr>
                <w:rFonts w:ascii="ＭＳ 明朝" w:eastAsia="ＭＳ ゴシック" w:hAnsi="ＭＳ 明朝"/>
                <w:spacing w:val="0"/>
                <w:kern w:val="2"/>
                <w:sz w:val="18"/>
                <w:szCs w:val="18"/>
              </w:rPr>
            </w:pPr>
            <w:r w:rsidRPr="00BD70B3">
              <w:rPr>
                <w:rFonts w:ascii="ＭＳ 明朝" w:hAnsi="ＭＳ 明朝" w:hint="eastAsia"/>
                <w:sz w:val="18"/>
                <w:szCs w:val="18"/>
              </w:rPr>
              <w:t>11</w:t>
            </w:r>
            <w:r w:rsidRPr="00BD70B3">
              <w:rPr>
                <w:rFonts w:ascii="ＭＳ 明朝" w:hAnsi="ＭＳ 明朝"/>
                <w:sz w:val="18"/>
                <w:szCs w:val="18"/>
              </w:rPr>
              <w:t>,</w:t>
            </w:r>
            <w:r w:rsidRPr="00BD70B3">
              <w:rPr>
                <w:rFonts w:ascii="ＭＳ 明朝" w:hAnsi="ＭＳ 明朝" w:hint="eastAsia"/>
                <w:sz w:val="18"/>
                <w:szCs w:val="18"/>
              </w:rPr>
              <w:t>8</w:t>
            </w:r>
            <w:r w:rsidR="00BF7D86"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Pr="00BD70B3" w:rsidRDefault="008719EC">
            <w:pPr>
              <w:pStyle w:val="af1"/>
              <w:wordWrap/>
              <w:spacing w:line="240" w:lineRule="exact"/>
              <w:jc w:val="right"/>
              <w:rPr>
                <w:rFonts w:ascii="ＭＳ 明朝" w:eastAsia="ＭＳ ゴシック" w:hAnsi="ＭＳ 明朝"/>
                <w:spacing w:val="0"/>
                <w:kern w:val="2"/>
                <w:sz w:val="18"/>
                <w:szCs w:val="18"/>
              </w:rPr>
            </w:pPr>
            <w:r w:rsidRPr="00BD70B3">
              <w:rPr>
                <w:rFonts w:ascii="ＭＳ 明朝" w:hAnsi="ＭＳ 明朝"/>
                <w:sz w:val="18"/>
                <w:szCs w:val="18"/>
              </w:rPr>
              <w:t>2</w:t>
            </w:r>
            <w:r w:rsidR="00BF7D86" w:rsidRPr="00BD70B3">
              <w:rPr>
                <w:rFonts w:ascii="ＭＳ 明朝" w:hAnsi="ＭＳ 明朝" w:hint="eastAsia"/>
                <w:sz w:val="18"/>
                <w:szCs w:val="18"/>
              </w:rPr>
              <w:t>9</w:t>
            </w:r>
            <w:r w:rsidRPr="00BD70B3">
              <w:rPr>
                <w:rFonts w:ascii="ＭＳ 明朝" w:hAnsi="ＭＳ 明朝"/>
                <w:sz w:val="18"/>
                <w:szCs w:val="18"/>
              </w:rPr>
              <w:t>,</w:t>
            </w:r>
            <w:r w:rsidR="00BF7D86" w:rsidRPr="00BD70B3">
              <w:rPr>
                <w:rFonts w:ascii="ＭＳ 明朝" w:hAnsi="ＭＳ 明朝" w:hint="eastAsia"/>
                <w:sz w:val="18"/>
                <w:szCs w:val="18"/>
              </w:rPr>
              <w:t>3</w:t>
            </w:r>
            <w:r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3016E3">
            <w:pPr>
              <w:pStyle w:val="af1"/>
              <w:wordWrap/>
              <w:spacing w:line="240" w:lineRule="exact"/>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BD70B3" w:rsidRDefault="008719EC" w:rsidP="000730BB">
            <w:pPr>
              <w:pStyle w:val="af1"/>
              <w:wordWrap/>
              <w:spacing w:line="240" w:lineRule="exact"/>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4</w:t>
            </w:r>
            <w:r w:rsidR="00BF7D86" w:rsidRPr="00BD70B3">
              <w:rPr>
                <w:rFonts w:ascii="ＭＳ 明朝" w:hAnsi="ＭＳ 明朝" w:hint="eastAsia"/>
                <w:sz w:val="18"/>
                <w:szCs w:val="18"/>
              </w:rPr>
              <w:t>6</w:t>
            </w:r>
            <w:r w:rsidRPr="00BD70B3">
              <w:rPr>
                <w:rFonts w:ascii="ＭＳ 明朝" w:hAnsi="ＭＳ 明朝"/>
                <w:sz w:val="18"/>
                <w:szCs w:val="18"/>
              </w:rPr>
              <w:t>,</w:t>
            </w:r>
            <w:r w:rsidR="00BF7D86" w:rsidRPr="00BD70B3">
              <w:rPr>
                <w:rFonts w:ascii="ＭＳ 明朝" w:hAnsi="ＭＳ 明朝" w:hint="eastAsia"/>
                <w:sz w:val="18"/>
                <w:szCs w:val="18"/>
              </w:rPr>
              <w:t>3</w:t>
            </w:r>
            <w:r w:rsidRPr="00BD70B3">
              <w:rPr>
                <w:rFonts w:ascii="ＭＳ 明朝" w:hAnsi="ＭＳ 明朝" w:hint="eastAsia"/>
                <w:sz w:val="18"/>
                <w:szCs w:val="18"/>
              </w:rPr>
              <w:t>0</w:t>
            </w:r>
            <w:r w:rsidRPr="00BD70B3">
              <w:rPr>
                <w:rFonts w:ascii="ＭＳ 明朝" w:hAnsi="ＭＳ 明朝"/>
                <w:sz w:val="18"/>
                <w:szCs w:val="18"/>
              </w:rPr>
              <w:t>0</w:t>
            </w:r>
            <w:r w:rsidRPr="00BD70B3">
              <w:rPr>
                <w:rFonts w:ascii="ＭＳ 明朝" w:hAnsi="ＭＳ 明朝" w:hint="eastAsia"/>
                <w:spacing w:val="4"/>
                <w:sz w:val="18"/>
                <w:szCs w:val="18"/>
              </w:rPr>
              <w:t>円</w:t>
            </w:r>
          </w:p>
        </w:tc>
      </w:tr>
      <w:tr w:rsidR="008719EC" w:rsidRPr="00BD70B3" w:rsidTr="003016E3">
        <w:trPr>
          <w:cantSplit/>
          <w:trHeight w:hRule="exact" w:val="285"/>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pPr>
            <w:r w:rsidRPr="00BD70B3">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pPr>
            <w:r w:rsidRPr="00BD70B3">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pPr>
            <w:r w:rsidRPr="00BD70B3">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BD70B3" w:rsidRDefault="008719EC" w:rsidP="003016E3">
            <w:pPr>
              <w:pStyle w:val="af1"/>
              <w:spacing w:before="105" w:line="465" w:lineRule="exact"/>
              <w:rPr>
                <w:spacing w:val="0"/>
              </w:rPr>
            </w:pPr>
            <w:r w:rsidRPr="00BD70B3">
              <w:rPr>
                <w:rFonts w:eastAsia="Times New Roman"/>
                <w:spacing w:val="3"/>
              </w:rPr>
              <w:t xml:space="preserve">  </w:t>
            </w:r>
            <w:r w:rsidRPr="00BD70B3">
              <w:rPr>
                <w:rFonts w:ascii="ＭＳ 明朝" w:hAnsi="ＭＳ 明朝" w:hint="eastAsia"/>
              </w:rPr>
              <w:t>上記の金額を領収しました。</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平成　　年　　月　　日</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氏　名</w:t>
            </w:r>
            <w:r w:rsidRPr="00BD70B3">
              <w:rPr>
                <w:rFonts w:eastAsia="Times New Roman"/>
                <w:spacing w:val="3"/>
              </w:rPr>
              <w:t xml:space="preserve">                     </w:t>
            </w:r>
            <w:r w:rsidRPr="00BD70B3">
              <w:rPr>
                <w:rFonts w:hint="eastAsia"/>
                <w:spacing w:val="3"/>
              </w:rPr>
              <w:t xml:space="preserve">　</w:t>
            </w:r>
            <w:r w:rsidRPr="00BD70B3">
              <w:rPr>
                <w:rFonts w:eastAsia="Times New Roman"/>
                <w:spacing w:val="3"/>
              </w:rPr>
              <w:t xml:space="preserve">      </w:t>
            </w:r>
            <w:r w:rsidRPr="00BD70B3">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BD70B3" w:rsidRDefault="008719EC" w:rsidP="003016E3">
            <w:pPr>
              <w:pStyle w:val="af1"/>
              <w:spacing w:before="105" w:line="465" w:lineRule="exact"/>
              <w:rPr>
                <w:spacing w:val="0"/>
              </w:rPr>
            </w:pPr>
            <w:r w:rsidRPr="00BD70B3">
              <w:rPr>
                <w:rFonts w:ascii="ＭＳ 明朝" w:hAnsi="ＭＳ 明朝" w:hint="eastAsia"/>
              </w:rPr>
              <w:t>備</w:t>
            </w: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｛列　車｝</w:t>
            </w:r>
          </w:p>
        </w:tc>
      </w:tr>
      <w:tr w:rsidR="008719EC" w:rsidRPr="00BD70B3" w:rsidTr="003016E3">
        <w:trPr>
          <w:cantSplit/>
          <w:trHeight w:hRule="exact" w:val="105"/>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spacing w:val="4"/>
                <w:sz w:val="14"/>
                <w:szCs w:val="14"/>
              </w:rPr>
              <w:t>(</w:t>
            </w:r>
            <w:r w:rsidRPr="00BD70B3">
              <w:rPr>
                <w:rFonts w:ascii="ＭＳ 明朝" w:hAnsi="ＭＳ 明朝" w:hint="eastAsia"/>
                <w:spacing w:val="4"/>
                <w:sz w:val="14"/>
                <w:szCs w:val="14"/>
              </w:rPr>
              <w:t>現金支給の場合</w:t>
            </w:r>
            <w:r w:rsidRPr="00BD70B3">
              <w:rPr>
                <w:rFonts w:ascii="ＭＳ 明朝" w:hAnsi="ＭＳ 明朝"/>
                <w:spacing w:val="4"/>
                <w:sz w:val="14"/>
                <w:szCs w:val="14"/>
              </w:rPr>
              <w:t>)</w:t>
            </w:r>
          </w:p>
          <w:p w:rsidR="008719EC" w:rsidRPr="00BD70B3" w:rsidRDefault="008719EC" w:rsidP="000730BB">
            <w:pPr>
              <w:pStyle w:val="af1"/>
              <w:wordWrap/>
              <w:spacing w:line="240" w:lineRule="auto"/>
              <w:jc w:val="center"/>
              <w:rPr>
                <w:rFonts w:ascii="ＭＳ 明朝" w:hAnsi="ＭＳ 明朝"/>
                <w:spacing w:val="0"/>
              </w:rPr>
            </w:pPr>
            <w:r w:rsidRPr="00BD70B3">
              <w:rPr>
                <w:rFonts w:ascii="ＭＳ 明朝" w:hAnsi="ＭＳ 明朝"/>
              </w:rPr>
              <w:t>4</w:t>
            </w:r>
            <w:r w:rsidR="00BF7D86" w:rsidRPr="00BD70B3">
              <w:rPr>
                <w:rFonts w:ascii="ＭＳ 明朝" w:hAnsi="ＭＳ 明朝" w:hint="eastAsia"/>
              </w:rPr>
              <w:t>6</w:t>
            </w:r>
            <w:r w:rsidRPr="00BD70B3">
              <w:rPr>
                <w:rFonts w:ascii="ＭＳ 明朝" w:hAnsi="ＭＳ 明朝"/>
              </w:rPr>
              <w:t>,</w:t>
            </w:r>
            <w:r w:rsidR="00BF7D86" w:rsidRPr="00BD70B3">
              <w:rPr>
                <w:rFonts w:ascii="ＭＳ 明朝" w:hAnsi="ＭＳ 明朝" w:hint="eastAsia"/>
              </w:rPr>
              <w:t>3</w:t>
            </w:r>
            <w:r w:rsidRPr="00BD70B3">
              <w:rPr>
                <w:rFonts w:ascii="ＭＳ 明朝" w:hAnsi="ＭＳ 明朝" w:hint="eastAsia"/>
              </w:rPr>
              <w:t>0</w:t>
            </w:r>
            <w:r w:rsidRPr="00BD70B3">
              <w:rPr>
                <w:rFonts w:ascii="ＭＳ 明朝" w:hAnsi="ＭＳ 明朝"/>
              </w:rPr>
              <w:t>0</w:t>
            </w:r>
            <w:r w:rsidRPr="00BD70B3">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BD70B3" w:rsidRDefault="008719EC" w:rsidP="003016E3">
            <w:pPr>
              <w:pStyle w:val="af1"/>
              <w:wordWrap/>
              <w:spacing w:line="240" w:lineRule="auto"/>
              <w:jc w:val="center"/>
              <w:rPr>
                <w:rFonts w:ascii="ＭＳ 明朝" w:hAnsi="ＭＳ 明朝"/>
                <w:spacing w:val="3"/>
              </w:rPr>
            </w:pPr>
          </w:p>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rPr>
              <w:t>4,</w:t>
            </w:r>
            <w:r w:rsidR="001D2E4D" w:rsidRPr="00BD70B3">
              <w:rPr>
                <w:rFonts w:ascii="ＭＳ 明朝" w:hAnsi="ＭＳ 明朝" w:hint="eastAsia"/>
              </w:rPr>
              <w:t>727</w:t>
            </w:r>
            <w:r w:rsidRPr="00BD70B3">
              <w:rPr>
                <w:rFonts w:ascii="ＭＳ 明朝" w:hAnsi="ＭＳ 明朝" w:hint="eastAsia"/>
              </w:rPr>
              <w:t>円</w:t>
            </w:r>
          </w:p>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spacing w:val="4"/>
                <w:sz w:val="14"/>
                <w:szCs w:val="14"/>
              </w:rPr>
              <w:t>(</w:t>
            </w:r>
            <w:r w:rsidRPr="00BD70B3">
              <w:rPr>
                <w:rFonts w:ascii="ＭＳ 明朝" w:hAnsi="ＭＳ 明朝" w:hint="eastAsia"/>
                <w:spacing w:val="4"/>
                <w:sz w:val="14"/>
                <w:szCs w:val="14"/>
              </w:rPr>
              <w:t>総額の10.21％を源泉</w:t>
            </w:r>
            <w:r w:rsidRPr="00BD70B3">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BD70B3" w:rsidRDefault="008719EC" w:rsidP="003016E3">
            <w:pPr>
              <w:pStyle w:val="af1"/>
              <w:wordWrap/>
              <w:spacing w:line="240" w:lineRule="auto"/>
              <w:jc w:val="center"/>
              <w:rPr>
                <w:rFonts w:ascii="ＭＳ 明朝" w:hAnsi="ＭＳ 明朝"/>
                <w:spacing w:val="3"/>
              </w:rPr>
            </w:pPr>
          </w:p>
          <w:p w:rsidR="00467AF5" w:rsidRPr="00BD70B3" w:rsidRDefault="008719EC">
            <w:pPr>
              <w:pStyle w:val="af1"/>
              <w:wordWrap/>
              <w:spacing w:line="240" w:lineRule="auto"/>
              <w:ind w:firstLineChars="100" w:firstLine="218"/>
              <w:jc w:val="center"/>
              <w:rPr>
                <w:rFonts w:ascii="ＭＳ 明朝" w:eastAsia="ＭＳ ゴシック" w:hAnsi="ＭＳ 明朝"/>
                <w:spacing w:val="0"/>
                <w:kern w:val="2"/>
              </w:rPr>
            </w:pPr>
            <w:r w:rsidRPr="00BD70B3">
              <w:rPr>
                <w:rFonts w:ascii="ＭＳ 明朝" w:hAnsi="ＭＳ 明朝" w:hint="eastAsia"/>
              </w:rPr>
              <w:t>4</w:t>
            </w:r>
            <w:r w:rsidR="001D2E4D" w:rsidRPr="00BD70B3">
              <w:rPr>
                <w:rFonts w:ascii="ＭＳ 明朝" w:hAnsi="ＭＳ 明朝" w:hint="eastAsia"/>
              </w:rPr>
              <w:t>1</w:t>
            </w:r>
            <w:r w:rsidRPr="00BD70B3">
              <w:rPr>
                <w:rFonts w:ascii="ＭＳ 明朝" w:hAnsi="ＭＳ 明朝" w:hint="eastAsia"/>
              </w:rPr>
              <w:t>,</w:t>
            </w:r>
            <w:r w:rsidR="001D2E4D" w:rsidRPr="00BD70B3">
              <w:rPr>
                <w:rFonts w:ascii="ＭＳ 明朝" w:hAnsi="ＭＳ 明朝" w:hint="eastAsia"/>
              </w:rPr>
              <w:t>573</w:t>
            </w:r>
            <w:r w:rsidRPr="00BD70B3">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BD70B3"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BD70B3"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BD70B3"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p w:rsidR="008719EC" w:rsidRPr="00BD70B3" w:rsidRDefault="008719EC" w:rsidP="003016E3">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tc>
      </w:tr>
      <w:tr w:rsidR="008719EC" w:rsidRPr="00BD70B3" w:rsidTr="003016E3">
        <w:trPr>
          <w:cantSplit/>
          <w:trHeight w:val="347"/>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BD70B3"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BD70B3"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rPr>
                <w:spacing w:val="0"/>
              </w:rPr>
            </w:pPr>
          </w:p>
        </w:tc>
      </w:tr>
      <w:tr w:rsidR="008719EC" w:rsidRPr="00BD70B3" w:rsidTr="003016E3">
        <w:trPr>
          <w:cantSplit/>
          <w:trHeight w:hRule="exact" w:val="253"/>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BD70B3"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BD70B3"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05" w:lineRule="exact"/>
              <w:rPr>
                <w:spacing w:val="0"/>
              </w:rPr>
            </w:pPr>
          </w:p>
        </w:tc>
      </w:tr>
      <w:tr w:rsidR="008719EC" w:rsidRPr="00BD70B3" w:rsidTr="008719EC">
        <w:trPr>
          <w:cantSplit/>
          <w:trHeight w:hRule="exact" w:val="112"/>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BD70B3"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80" w:lineRule="exact"/>
              <w:rPr>
                <w:spacing w:val="0"/>
              </w:rPr>
            </w:pPr>
          </w:p>
        </w:tc>
      </w:tr>
      <w:tr w:rsidR="008719EC" w:rsidRPr="00BD70B3" w:rsidTr="008719EC">
        <w:trPr>
          <w:cantSplit/>
          <w:trHeight w:hRule="exact" w:val="363"/>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BD70B3"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BD70B3" w:rsidRDefault="008719EC" w:rsidP="003016E3">
            <w:pPr>
              <w:pStyle w:val="af1"/>
              <w:rPr>
                <w:rFonts w:ascii="ＭＳ 明朝" w:hAnsi="ＭＳ 明朝"/>
                <w:spacing w:val="0"/>
              </w:rPr>
            </w:pPr>
            <w:r w:rsidRPr="00BD70B3">
              <w:rPr>
                <w:rFonts w:ascii="ＭＳ 明朝" w:hAnsi="ＭＳ 明朝" w:hint="eastAsia"/>
              </w:rPr>
              <w:t>｛航空便｝</w:t>
            </w:r>
          </w:p>
        </w:tc>
      </w:tr>
      <w:tr w:rsidR="008719EC" w:rsidRPr="00BD70B3" w:rsidTr="003016E3">
        <w:trPr>
          <w:cantSplit/>
          <w:trHeight w:hRule="exact" w:val="105"/>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spacing w:val="4"/>
                <w:sz w:val="14"/>
                <w:szCs w:val="14"/>
              </w:rPr>
              <w:t>(</w:t>
            </w:r>
            <w:r w:rsidRPr="00BD70B3">
              <w:rPr>
                <w:rFonts w:ascii="ＭＳ 明朝" w:hAnsi="ＭＳ 明朝" w:hint="eastAsia"/>
                <w:spacing w:val="4"/>
                <w:sz w:val="14"/>
                <w:szCs w:val="14"/>
              </w:rPr>
              <w:t>切符現物渡しの場合</w:t>
            </w:r>
            <w:r w:rsidRPr="00BD70B3">
              <w:rPr>
                <w:rFonts w:ascii="ＭＳ 明朝" w:hAnsi="ＭＳ 明朝"/>
                <w:spacing w:val="4"/>
                <w:sz w:val="14"/>
                <w:szCs w:val="14"/>
              </w:rPr>
              <w:t>)</w:t>
            </w:r>
          </w:p>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rPr>
              <w:t>17,000</w:t>
            </w:r>
            <w:r w:rsidRPr="00BD70B3">
              <w:rPr>
                <w:rFonts w:ascii="ＭＳ 明朝" w:hAnsi="ＭＳ 明朝" w:hint="eastAsia"/>
              </w:rPr>
              <w:t>円</w:t>
            </w:r>
          </w:p>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BD70B3" w:rsidRDefault="008719EC" w:rsidP="003016E3">
            <w:pPr>
              <w:pStyle w:val="af1"/>
              <w:wordWrap/>
              <w:spacing w:line="240" w:lineRule="auto"/>
              <w:jc w:val="center"/>
              <w:rPr>
                <w:rFonts w:ascii="ＭＳ 明朝" w:hAnsi="ＭＳ 明朝"/>
              </w:rPr>
            </w:pPr>
          </w:p>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rPr>
              <w:t>1,7</w:t>
            </w:r>
            <w:r w:rsidRPr="00BD70B3">
              <w:rPr>
                <w:rFonts w:ascii="ＭＳ 明朝" w:hAnsi="ＭＳ 明朝" w:hint="eastAsia"/>
              </w:rPr>
              <w:t>35円</w:t>
            </w:r>
          </w:p>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spacing w:val="4"/>
                <w:sz w:val="14"/>
                <w:szCs w:val="14"/>
              </w:rPr>
              <w:t>(</w:t>
            </w:r>
            <w:r w:rsidRPr="00BD70B3">
              <w:rPr>
                <w:rFonts w:ascii="ＭＳ 明朝" w:hAnsi="ＭＳ 明朝" w:hint="eastAsia"/>
                <w:spacing w:val="4"/>
                <w:sz w:val="14"/>
                <w:szCs w:val="14"/>
              </w:rPr>
              <w:t>宿泊料の10.21％を源泉</w:t>
            </w:r>
            <w:r w:rsidRPr="00BD70B3">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BD70B3" w:rsidRDefault="008719EC" w:rsidP="003016E3">
            <w:pPr>
              <w:pStyle w:val="af1"/>
              <w:wordWrap/>
              <w:spacing w:line="240" w:lineRule="auto"/>
              <w:jc w:val="center"/>
              <w:rPr>
                <w:rFonts w:ascii="ＭＳ 明朝" w:hAnsi="ＭＳ 明朝"/>
              </w:rPr>
            </w:pPr>
          </w:p>
          <w:p w:rsidR="008719EC" w:rsidRPr="00BD70B3" w:rsidRDefault="008719EC" w:rsidP="003016E3">
            <w:pPr>
              <w:pStyle w:val="af1"/>
              <w:wordWrap/>
              <w:spacing w:line="240" w:lineRule="auto"/>
              <w:jc w:val="center"/>
              <w:rPr>
                <w:rFonts w:ascii="ＭＳ 明朝" w:hAnsi="ＭＳ 明朝"/>
                <w:spacing w:val="0"/>
              </w:rPr>
            </w:pPr>
            <w:r w:rsidRPr="00BD70B3">
              <w:rPr>
                <w:rFonts w:ascii="ＭＳ 明朝" w:hAnsi="ＭＳ 明朝"/>
              </w:rPr>
              <w:t>15,</w:t>
            </w:r>
            <w:r w:rsidRPr="00BD70B3">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BD70B3"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BD70B3"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BD70B3"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p w:rsidR="008719EC" w:rsidRPr="00BD70B3" w:rsidRDefault="008719EC" w:rsidP="003016E3">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tc>
      </w:tr>
      <w:tr w:rsidR="008719EC" w:rsidRPr="00BD70B3" w:rsidTr="003016E3">
        <w:trPr>
          <w:cantSplit/>
          <w:trHeight w:val="347"/>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BD70B3"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BD70B3"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BD70B3" w:rsidRDefault="008719EC" w:rsidP="003016E3">
            <w:pPr>
              <w:pStyle w:val="af1"/>
              <w:rPr>
                <w:spacing w:val="0"/>
              </w:rPr>
            </w:pPr>
          </w:p>
        </w:tc>
      </w:tr>
      <w:tr w:rsidR="008719EC" w:rsidRPr="00BD70B3" w:rsidTr="003016E3">
        <w:trPr>
          <w:cantSplit/>
          <w:trHeight w:hRule="exact" w:val="105"/>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BD70B3"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BD70B3"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05" w:lineRule="exact"/>
              <w:rPr>
                <w:spacing w:val="0"/>
              </w:rPr>
            </w:pPr>
          </w:p>
        </w:tc>
      </w:tr>
      <w:tr w:rsidR="008719EC" w:rsidRPr="00BD70B3" w:rsidTr="008719EC">
        <w:trPr>
          <w:cantSplit/>
          <w:trHeight w:val="192"/>
        </w:trPr>
        <w:tc>
          <w:tcPr>
            <w:tcW w:w="48"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BD70B3"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BD70B3" w:rsidRDefault="008719EC" w:rsidP="003016E3">
            <w:pPr>
              <w:pStyle w:val="af1"/>
              <w:rPr>
                <w:spacing w:val="0"/>
              </w:rPr>
            </w:pPr>
          </w:p>
        </w:tc>
      </w:tr>
    </w:tbl>
    <w:p w:rsidR="008719EC" w:rsidRPr="00BD70B3" w:rsidRDefault="00C06D0B" w:rsidP="008719EC">
      <w:pPr>
        <w:pStyle w:val="af1"/>
        <w:spacing w:line="280" w:lineRule="exact"/>
        <w:rPr>
          <w:rFonts w:ascii="ＭＳ 明朝" w:hAnsi="ＭＳ 明朝"/>
          <w:sz w:val="18"/>
          <w:szCs w:val="18"/>
        </w:rPr>
      </w:pPr>
      <w:r w:rsidRPr="00BD70B3">
        <w:rPr>
          <w:rFonts w:ascii="ＭＳ 明朝" w:hAnsi="ＭＳ 明朝" w:hint="eastAsia"/>
          <w:sz w:val="18"/>
          <w:szCs w:val="18"/>
        </w:rPr>
        <w:t>（注１）本様式は、使途に従い不要の文字は抹消して使用してください。</w:t>
      </w:r>
    </w:p>
    <w:p w:rsidR="00C06D0B" w:rsidRPr="00BD70B3" w:rsidRDefault="00C06D0B" w:rsidP="00AF799B">
      <w:pPr>
        <w:pStyle w:val="af1"/>
        <w:spacing w:line="280" w:lineRule="exact"/>
        <w:ind w:left="573" w:hangingChars="322" w:hanging="573"/>
        <w:rPr>
          <w:rFonts w:ascii="ＭＳ 明朝" w:hAnsi="ＭＳ 明朝"/>
          <w:sz w:val="18"/>
          <w:szCs w:val="18"/>
        </w:rPr>
      </w:pPr>
      <w:r w:rsidRPr="00BD70B3">
        <w:rPr>
          <w:rFonts w:ascii="ＭＳ 明朝" w:hAnsi="ＭＳ 明朝" w:hint="eastAsia"/>
          <w:sz w:val="18"/>
          <w:szCs w:val="18"/>
        </w:rPr>
        <w:t>（注２）</w:t>
      </w:r>
      <w:r w:rsidRPr="00BD70B3">
        <w:rPr>
          <w:rFonts w:ascii="ＭＳ 明朝" w:hAnsi="ＭＳ 明朝" w:cs="ＭＳ 明朝" w:hint="eastAsia"/>
          <w:sz w:val="18"/>
          <w:szCs w:val="18"/>
        </w:rPr>
        <w:t>個人払いについては、</w:t>
      </w:r>
      <w:r w:rsidRPr="00BD70B3">
        <w:rPr>
          <w:rFonts w:ascii="ＭＳ 明朝" w:hAnsi="ＭＳ 明朝" w:hint="eastAsia"/>
          <w:sz w:val="18"/>
          <w:szCs w:val="18"/>
        </w:rPr>
        <w:t>謝金支出対象者に旅費を支給する場合は、謝金と旅費の合計額に対して</w:t>
      </w:r>
      <w:r w:rsidRPr="00BD70B3">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BD70B3" w:rsidRDefault="008719EC" w:rsidP="008719EC">
      <w:pPr>
        <w:pStyle w:val="af1"/>
        <w:rPr>
          <w:rFonts w:ascii="ＭＳ ゴシック" w:eastAsia="ＭＳ ゴシック" w:hAnsi="ＭＳ ゴシック"/>
          <w:b/>
          <w:sz w:val="20"/>
          <w:szCs w:val="20"/>
        </w:rPr>
      </w:pPr>
      <w:r w:rsidRPr="00BD70B3">
        <w:rPr>
          <w:spacing w:val="0"/>
        </w:rPr>
        <w:br w:type="page"/>
      </w:r>
      <w:r w:rsidRPr="00BD70B3">
        <w:rPr>
          <w:rFonts w:ascii="ＭＳ ゴシック" w:eastAsia="ＭＳ ゴシック" w:hAnsi="ＭＳ ゴシック" w:hint="eastAsia"/>
        </w:rPr>
        <w:t>＜参考様式１１＞</w:t>
      </w:r>
    </w:p>
    <w:p w:rsidR="008719EC" w:rsidRPr="00BD70B3" w:rsidRDefault="008719EC" w:rsidP="008719EC">
      <w:pPr>
        <w:pStyle w:val="af1"/>
        <w:rPr>
          <w:spacing w:val="0"/>
        </w:rPr>
      </w:pPr>
      <w:r w:rsidRPr="00BD70B3">
        <w:rPr>
          <w:rFonts w:ascii="ＭＳ ゴシック" w:eastAsia="ＭＳ ゴシック" w:hAnsi="ＭＳ ゴシック" w:hint="eastAsia"/>
        </w:rPr>
        <w:t>【旅費領収書】参考例４</w:t>
      </w:r>
      <w:r w:rsidRPr="00BD70B3">
        <w:rPr>
          <w:rFonts w:ascii="ＭＳ 明朝" w:hAnsi="ＭＳ 明朝" w:hint="eastAsia"/>
        </w:rPr>
        <w:t xml:space="preserve">　</w:t>
      </w:r>
      <w:r w:rsidRPr="00BD70B3">
        <w:rPr>
          <w:rFonts w:ascii="ＭＳ 明朝" w:hAnsi="ＭＳ 明朝" w:cs="ＭＳ ゴシック" w:hint="eastAsia"/>
        </w:rPr>
        <w:t xml:space="preserve">専門家謝金を支出する場合の旅費　</w:t>
      </w:r>
    </w:p>
    <w:p w:rsidR="00C06D0B" w:rsidRPr="00BD70B3" w:rsidRDefault="00C06D0B" w:rsidP="00C06D0B">
      <w:pPr>
        <w:pStyle w:val="af1"/>
        <w:ind w:firstLineChars="100" w:firstLine="200"/>
        <w:jc w:val="left"/>
        <w:rPr>
          <w:spacing w:val="0"/>
        </w:rPr>
      </w:pPr>
      <w:r w:rsidRPr="00BD70B3">
        <w:rPr>
          <w:rFonts w:hint="eastAsia"/>
          <w:spacing w:val="0"/>
          <w:sz w:val="20"/>
          <w:szCs w:val="20"/>
          <w:u w:val="single"/>
        </w:rPr>
        <w:t>※現金支払の場合</w:t>
      </w:r>
      <w:r w:rsidR="008719EC" w:rsidRPr="00BD70B3">
        <w:rPr>
          <w:rFonts w:hint="eastAsia"/>
          <w:spacing w:val="0"/>
        </w:rPr>
        <w:t xml:space="preserve">　　　　　　　　　　　</w:t>
      </w:r>
      <w:r w:rsidR="008719EC" w:rsidRPr="00BD70B3">
        <w:rPr>
          <w:rFonts w:ascii="ＭＳ 明朝" w:hAnsi="ＭＳ 明朝" w:hint="eastAsia"/>
          <w:spacing w:val="20"/>
          <w:w w:val="200"/>
          <w:sz w:val="30"/>
          <w:szCs w:val="30"/>
        </w:rPr>
        <w:t xml:space="preserve">　　旅費領収書</w:t>
      </w:r>
    </w:p>
    <w:p w:rsidR="008719EC" w:rsidRPr="00BD70B3" w:rsidRDefault="008719EC" w:rsidP="008719EC">
      <w:pPr>
        <w:pStyle w:val="af1"/>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firstRow="0" w:lastRow="0" w:firstColumn="0" w:lastColumn="0" w:noHBand="0" w:noVBand="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BD70B3" w:rsidTr="003016E3">
        <w:trPr>
          <w:cantSplit/>
          <w:trHeight w:hRule="exact" w:val="283"/>
        </w:trPr>
        <w:tc>
          <w:tcPr>
            <w:tcW w:w="62" w:type="dxa"/>
            <w:vMerge w:val="restart"/>
            <w:tcBorders>
              <w:top w:val="nil"/>
              <w:left w:val="nil"/>
              <w:bottom w:val="nil"/>
              <w:right w:val="nil"/>
            </w:tcBorders>
          </w:tcPr>
          <w:p w:rsidR="008719EC" w:rsidRPr="00BD70B3" w:rsidRDefault="0058351F" w:rsidP="003016E3">
            <w:pPr>
              <w:pStyle w:val="af1"/>
              <w:rPr>
                <w:spacing w:val="0"/>
              </w:rPr>
            </w:pPr>
            <w:r w:rsidRPr="00BD70B3">
              <w:rPr>
                <w:noProof/>
              </w:rPr>
              <mc:AlternateContent>
                <mc:Choice Requires="wps">
                  <w:drawing>
                    <wp:anchor distT="0" distB="0" distL="114300" distR="114300" simplePos="0" relativeHeight="251731968" behindDoc="0" locked="0" layoutInCell="0" allowOverlap="1" wp14:anchorId="16F509A3" wp14:editId="517F74E6">
                      <wp:simplePos x="0" y="0"/>
                      <wp:positionH relativeFrom="margin">
                        <wp:posOffset>7565390</wp:posOffset>
                      </wp:positionH>
                      <wp:positionV relativeFrom="margin">
                        <wp:posOffset>5112385</wp:posOffset>
                      </wp:positionV>
                      <wp:extent cx="610870" cy="173990"/>
                      <wp:effectExtent l="12065" t="5080" r="5715" b="11430"/>
                      <wp:wrapNone/>
                      <wp:docPr id="29" name="Oval 2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870" cy="17399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3" o:spid="_x0000_s1026" style="position:absolute;left:0;text-align:left;margin-left:595.7pt;margin-top:402.55pt;width:48.1pt;height:13.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" o:allowincell="f" filled="f" strokeweight=".55pt">
                      <v:path arrowok="t"/>
                      <w10:wrap anchorx="margin" anchory="margin"/>
                    </v:oval>
                  </w:pict>
                </mc:Fallback>
              </mc:AlternateContent>
            </w:r>
            <w:r w:rsidRPr="00BD70B3">
              <w:rPr>
                <w:noProof/>
              </w:rPr>
              <mc:AlternateContent>
                <mc:Choice Requires="wps">
                  <w:drawing>
                    <wp:anchor distT="0" distB="0" distL="114300" distR="114300" simplePos="0" relativeHeight="251732992" behindDoc="0" locked="0" layoutInCell="0" allowOverlap="1" wp14:anchorId="21B48EB9" wp14:editId="26D409A7">
                      <wp:simplePos x="0" y="0"/>
                      <wp:positionH relativeFrom="margin">
                        <wp:posOffset>7613650</wp:posOffset>
                      </wp:positionH>
                      <wp:positionV relativeFrom="margin">
                        <wp:posOffset>5351145</wp:posOffset>
                      </wp:positionV>
                      <wp:extent cx="562610" cy="158115"/>
                      <wp:effectExtent l="12700" t="5715" r="5715" b="7620"/>
                      <wp:wrapNone/>
                      <wp:docPr id="28" name="Oval 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 cy="15811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4" o:spid="_x0000_s1026" style="position:absolute;left:0;text-align:left;margin-left:599.5pt;margin-top:421.35pt;width:44.3pt;height:12.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" o:allowincell="f" filled="f" strokeweight=".55pt">
                      <v:path arrowok="t"/>
                      <w10:wrap anchorx="margin" anchory="margin"/>
                    </v:oval>
                  </w:pict>
                </mc:Fallback>
              </mc:AlternateContent>
            </w:r>
            <w:r w:rsidRPr="00BD70B3">
              <w:rPr>
                <w:noProof/>
              </w:rPr>
              <mc:AlternateContent>
                <mc:Choice Requires="wps">
                  <w:drawing>
                    <wp:anchor distT="0" distB="0" distL="114300" distR="114300" simplePos="0" relativeHeight="251735040" behindDoc="0" locked="0" layoutInCell="0" allowOverlap="1" wp14:anchorId="2F831938" wp14:editId="536B531B">
                      <wp:simplePos x="0" y="0"/>
                      <wp:positionH relativeFrom="margin">
                        <wp:posOffset>3253740</wp:posOffset>
                      </wp:positionH>
                      <wp:positionV relativeFrom="paragraph">
                        <wp:posOffset>2169160</wp:posOffset>
                      </wp:positionV>
                      <wp:extent cx="0" cy="241300"/>
                      <wp:effectExtent l="43815" t="19685" r="41910" b="5715"/>
                      <wp:wrapNone/>
                      <wp:docPr id="27"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2pt,170.8pt" to="256.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" o:allowincell="f" strokeweight=".55pt">
                      <v:stroke dashstyle="1 1" startarrow="block" startarrowwidth="narrow" startarrowlength="short"/>
                      <w10:wrap anchorx="margin"/>
                    </v:line>
                  </w:pict>
                </mc:Fallback>
              </mc:AlternateContent>
            </w:r>
            <w:r w:rsidRPr="00BD70B3">
              <w:rPr>
                <w:noProof/>
              </w:rPr>
              <mc:AlternateContent>
                <mc:Choice Requires="wps">
                  <w:drawing>
                    <wp:anchor distT="0" distB="0" distL="114300" distR="114300" simplePos="0" relativeHeight="251730944" behindDoc="0" locked="0" layoutInCell="0" allowOverlap="1" wp14:anchorId="576023E0" wp14:editId="1E4D25E3">
                      <wp:simplePos x="0" y="0"/>
                      <wp:positionH relativeFrom="margin">
                        <wp:posOffset>3029585</wp:posOffset>
                      </wp:positionH>
                      <wp:positionV relativeFrom="margin">
                        <wp:posOffset>2776855</wp:posOffset>
                      </wp:positionV>
                      <wp:extent cx="522605" cy="244475"/>
                      <wp:effectExtent l="10160" t="12700" r="10160" b="9525"/>
                      <wp:wrapNone/>
                      <wp:docPr id="26" name="Oval 2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605" cy="24447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2" o:spid="_x0000_s1026" style="position:absolute;left:0;text-align:left;margin-left:238.55pt;margin-top:218.65pt;width:41.15pt;height:19.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" o:allowincell="f" filled="f" strokeweight=".55pt">
                      <v:path arrowok="t"/>
                      <w10:wrap anchorx="margin" anchory="margin"/>
                    </v:oval>
                  </w:pict>
                </mc:Fallback>
              </mc:AlternateContent>
            </w:r>
            <w:r w:rsidRPr="00BD70B3">
              <w:rPr>
                <w:noProof/>
              </w:rPr>
              <mc:AlternateContent>
                <mc:Choice Requires="wps">
                  <w:drawing>
                    <wp:anchor distT="0" distB="0" distL="114300" distR="114300" simplePos="0" relativeHeight="251736064" behindDoc="0" locked="0" layoutInCell="0" allowOverlap="1" wp14:anchorId="10B34352" wp14:editId="482A49B3">
                      <wp:simplePos x="0" y="0"/>
                      <wp:positionH relativeFrom="margin">
                        <wp:posOffset>6744970</wp:posOffset>
                      </wp:positionH>
                      <wp:positionV relativeFrom="paragraph">
                        <wp:posOffset>1994535</wp:posOffset>
                      </wp:positionV>
                      <wp:extent cx="360045" cy="0"/>
                      <wp:effectExtent l="20320" t="45085" r="10160" b="40640"/>
                      <wp:wrapNone/>
                      <wp:docPr id="25" name="Line 2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985">
                                <a:solidFill>
                                  <a:srgbClr val="000000"/>
                                </a:solidFill>
                                <a:prstDash val="sysDot"/>
                                <a:round/>
                                <a:headEnd type="triangle" w="sm" len="sm"/>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7"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1.1pt,157.05pt" to="559.45pt,1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" o:allowincell="f" strokeweight=".55pt">
                      <v:stroke dashstyle="1 1" startarrow="block" startarrowwidth="narrow" startarrowlength="short"/>
                      <w10:wrap anchorx="margin"/>
                    </v:line>
                  </w:pict>
                </mc:Fallback>
              </mc:AlternateContent>
            </w:r>
            <w:r w:rsidRPr="00BD70B3">
              <w:rPr>
                <w:noProof/>
                <w:spacing w:val="0"/>
              </w:rPr>
              <mc:AlternateContent>
                <mc:Choice Requires="wps">
                  <w:drawing>
                    <wp:anchor distT="0" distB="0" distL="114300" distR="114300" simplePos="0" relativeHeight="251739136" behindDoc="0" locked="0" layoutInCell="0" allowOverlap="1" wp14:anchorId="195A389D" wp14:editId="353A97AF">
                      <wp:simplePos x="0" y="0"/>
                      <wp:positionH relativeFrom="margin">
                        <wp:posOffset>6316980</wp:posOffset>
                      </wp:positionH>
                      <wp:positionV relativeFrom="margin">
                        <wp:posOffset>2769870</wp:posOffset>
                      </wp:positionV>
                      <wp:extent cx="427990" cy="251460"/>
                      <wp:effectExtent l="11430" t="5715" r="8255" b="9525"/>
                      <wp:wrapNone/>
                      <wp:docPr id="13" name="Oval 28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0" o:spid="_x0000_s1026" style="position:absolute;left:0;text-align:left;margin-left:497.4pt;margin-top:218.1pt;width:33.7pt;height:1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" o:allowincell="f" filled="f" strokeweight=".55pt">
                      <v:path arrowok="t"/>
                      <w10:wrap anchorx="margin" anchory="margin"/>
                    </v:oval>
                  </w:pict>
                </mc:Fallback>
              </mc:AlternateContent>
            </w:r>
            <w:r w:rsidRPr="00BD70B3">
              <w:rPr>
                <w:noProof/>
                <w:spacing w:val="0"/>
              </w:rPr>
              <mc:AlternateContent>
                <mc:Choice Requires="wps">
                  <w:drawing>
                    <wp:anchor distT="0" distB="0" distL="114300" distR="114300" simplePos="0" relativeHeight="251740160" behindDoc="0" locked="0" layoutInCell="0" allowOverlap="1" wp14:anchorId="23D9D457" wp14:editId="76B3D72F">
                      <wp:simplePos x="0" y="0"/>
                      <wp:positionH relativeFrom="margin">
                        <wp:posOffset>5585460</wp:posOffset>
                      </wp:positionH>
                      <wp:positionV relativeFrom="margin">
                        <wp:posOffset>2769870</wp:posOffset>
                      </wp:positionV>
                      <wp:extent cx="549275" cy="251460"/>
                      <wp:effectExtent l="13335" t="5715" r="8890" b="9525"/>
                      <wp:wrapNone/>
                      <wp:docPr id="12" name="Oval 2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1" o:spid="_x0000_s1026" style="position:absolute;left:0;text-align:left;margin-left:439.8pt;margin-top:218.1pt;width:43.25pt;height:1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" o:allowincell="f" filled="f" strokeweight=".55pt">
                      <v:path arrowok="t"/>
                      <w10:wrap anchorx="margin" anchory="margin"/>
                    </v:oval>
                  </w:pict>
                </mc:Fallback>
              </mc:AlternateContent>
            </w:r>
            <w:r w:rsidRPr="00BD70B3">
              <w:rPr>
                <w:noProof/>
                <w:spacing w:val="0"/>
              </w:rPr>
              <mc:AlternateContent>
                <mc:Choice Requires="wps">
                  <w:drawing>
                    <wp:anchor distT="0" distB="0" distL="114300" distR="114300" simplePos="0" relativeHeight="251738112" behindDoc="0" locked="0" layoutInCell="0" allowOverlap="1" wp14:anchorId="6C530E26" wp14:editId="4952AD2F">
                      <wp:simplePos x="0" y="0"/>
                      <wp:positionH relativeFrom="margin">
                        <wp:posOffset>5585460</wp:posOffset>
                      </wp:positionH>
                      <wp:positionV relativeFrom="margin">
                        <wp:posOffset>2059305</wp:posOffset>
                      </wp:positionV>
                      <wp:extent cx="549275" cy="251460"/>
                      <wp:effectExtent l="13335" t="9525" r="8890" b="5715"/>
                      <wp:wrapNone/>
                      <wp:docPr id="11" name="Oval 2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275" cy="25146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9" o:spid="_x0000_s1026" style="position:absolute;left:0;text-align:left;margin-left:439.8pt;margin-top:162.15pt;width:43.25pt;height:19.8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" o:allowincell="f" filled="f" strokeweight=".55pt">
                      <v:path arrowok="t"/>
                      <w10:wrap anchorx="margin" anchory="margin"/>
                    </v:oval>
                  </w:pict>
                </mc:Fallback>
              </mc:AlternateContent>
            </w:r>
            <w:r w:rsidRPr="00BD70B3">
              <w:rPr>
                <w:noProof/>
                <w:spacing w:val="0"/>
              </w:rPr>
              <mc:AlternateContent>
                <mc:Choice Requires="wps">
                  <w:drawing>
                    <wp:anchor distT="0" distB="0" distL="114300" distR="114300" simplePos="0" relativeHeight="251737088" behindDoc="0" locked="0" layoutInCell="0" allowOverlap="1" wp14:anchorId="03CAB4C7" wp14:editId="1285DB76">
                      <wp:simplePos x="0" y="0"/>
                      <wp:positionH relativeFrom="margin">
                        <wp:posOffset>4865370</wp:posOffset>
                      </wp:positionH>
                      <wp:positionV relativeFrom="paragraph">
                        <wp:posOffset>1518285</wp:posOffset>
                      </wp:positionV>
                      <wp:extent cx="950595" cy="935990"/>
                      <wp:effectExtent l="7620" t="45085" r="41910" b="9525"/>
                      <wp:wrapNone/>
                      <wp:docPr id="10" name="Line 2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0595" cy="9359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8"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19.55pt" to="457.95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" o:allowincell="f" strokeweight=".55pt">
                      <v:stroke dashstyle="1 1" endarrow="block" endarrowwidth="narrow" endarrowlength="short"/>
                      <w10:wrap anchorx="margin"/>
                    </v:line>
                  </w:pict>
                </mc:Fallback>
              </mc:AlternateContent>
            </w:r>
            <w:r w:rsidRPr="00BD70B3">
              <w:rPr>
                <w:noProof/>
              </w:rPr>
              <mc:AlternateContent>
                <mc:Choice Requires="wps">
                  <w:drawing>
                    <wp:anchor distT="0" distB="0" distL="114300" distR="114300" simplePos="0" relativeHeight="251734016" behindDoc="0" locked="0" layoutInCell="0" allowOverlap="1" wp14:anchorId="3440F4F1" wp14:editId="3B01886F">
                      <wp:simplePos x="0" y="0"/>
                      <wp:positionH relativeFrom="margin">
                        <wp:posOffset>4865370</wp:posOffset>
                      </wp:positionH>
                      <wp:positionV relativeFrom="paragraph">
                        <wp:posOffset>2089785</wp:posOffset>
                      </wp:positionV>
                      <wp:extent cx="720090" cy="364490"/>
                      <wp:effectExtent l="7620" t="45085" r="34290" b="9525"/>
                      <wp:wrapNone/>
                      <wp:docPr id="9"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364490"/>
                              </a:xfrm>
                              <a:prstGeom prst="line">
                                <a:avLst/>
                              </a:prstGeom>
                              <a:noFill/>
                              <a:ln w="6985">
                                <a:solidFill>
                                  <a:srgbClr val="000000"/>
                                </a:solidFill>
                                <a:prstDash val="sysDot"/>
                                <a:round/>
                                <a:headEnd/>
                                <a:tailEnd type="triangle" w="sm" len="sm"/>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3.1pt,164.55pt" to="439.8pt,1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" o:allowincell="f" strokeweight=".55pt">
                      <v:stroke dashstyle="1 1" endarrow="block" endarrowwidth="narrow" endarrowlength="short"/>
                      <w10:wrap anchorx="margin"/>
                    </v:line>
                  </w:pict>
                </mc:Fallback>
              </mc:AlternateContent>
            </w:r>
          </w:p>
        </w:tc>
        <w:tc>
          <w:tcPr>
            <w:tcW w:w="3466" w:type="dxa"/>
            <w:gridSpan w:val="5"/>
            <w:vMerge w:val="restart"/>
            <w:tcBorders>
              <w:top w:val="single" w:sz="4" w:space="0" w:color="000000"/>
              <w:left w:val="single" w:sz="4" w:space="0" w:color="000000"/>
              <w:bottom w:val="nil"/>
              <w:right w:val="nil"/>
            </w:tcBorders>
          </w:tcPr>
          <w:p w:rsidR="008719EC" w:rsidRPr="00BD70B3" w:rsidRDefault="008719EC" w:rsidP="003016E3">
            <w:pPr>
              <w:pStyle w:val="af1"/>
              <w:rPr>
                <w:rFonts w:ascii="ＭＳ 明朝" w:hAnsi="ＭＳ 明朝"/>
              </w:rPr>
            </w:pPr>
            <w:r w:rsidRPr="00BD70B3">
              <w:rPr>
                <w:rFonts w:eastAsia="Times New Roman"/>
                <w:spacing w:val="3"/>
              </w:rPr>
              <w:t xml:space="preserve">  </w:t>
            </w:r>
            <w:r w:rsidRPr="00BD70B3">
              <w:rPr>
                <w:rFonts w:ascii="ＭＳ 明朝" w:hAnsi="ＭＳ 明朝" w:hint="eastAsia"/>
                <w:sz w:val="24"/>
                <w:szCs w:val="24"/>
              </w:rPr>
              <w:t>補助事業者</w:t>
            </w:r>
            <w:r w:rsidRPr="00BD70B3">
              <w:rPr>
                <w:rFonts w:ascii="ＭＳ 明朝" w:hAnsi="ＭＳ 明朝" w:hint="eastAsia"/>
              </w:rPr>
              <w:t>の名称</w:t>
            </w:r>
          </w:p>
          <w:p w:rsidR="008719EC" w:rsidRPr="00BD70B3" w:rsidRDefault="008719EC" w:rsidP="003016E3">
            <w:pPr>
              <w:pStyle w:val="af1"/>
              <w:rPr>
                <w:rFonts w:ascii="ＭＳ 明朝" w:hAnsi="ＭＳ 明朝"/>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役　職（又</w:t>
            </w:r>
            <w:r w:rsidRPr="00BD70B3">
              <w:rPr>
                <w:rFonts w:eastAsia="Times New Roman" w:cs="Times New Roman"/>
                <w:spacing w:val="3"/>
              </w:rPr>
              <w:t xml:space="preserve"> </w:t>
            </w:r>
            <w:r w:rsidRPr="00BD70B3">
              <w:rPr>
                <w:rFonts w:hint="eastAsia"/>
              </w:rPr>
              <w:t>は</w:t>
            </w:r>
            <w:r w:rsidRPr="00BD70B3">
              <w:rPr>
                <w:rFonts w:eastAsia="Times New Roman" w:cs="Times New Roman"/>
                <w:spacing w:val="3"/>
              </w:rPr>
              <w:t xml:space="preserve"> </w:t>
            </w:r>
            <w:r w:rsidRPr="00BD70B3">
              <w:rPr>
                <w:rFonts w:hint="eastAsia"/>
              </w:rPr>
              <w:t>職</w:t>
            </w:r>
            <w:r w:rsidRPr="00BD70B3">
              <w:rPr>
                <w:rFonts w:eastAsia="Times New Roman" w:cs="Times New Roman"/>
                <w:spacing w:val="3"/>
              </w:rPr>
              <w:t xml:space="preserve"> </w:t>
            </w:r>
            <w:r w:rsidRPr="00BD70B3">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氏　　　　　　　　名</w:t>
            </w:r>
          </w:p>
        </w:tc>
      </w:tr>
      <w:tr w:rsidR="008719EC" w:rsidRPr="00BD70B3" w:rsidTr="003016E3">
        <w:trPr>
          <w:cantSplit/>
          <w:trHeight w:hRule="exact" w:val="849"/>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BD70B3"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3"/>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w:t>
            </w:r>
            <w:r w:rsidRPr="00BD70B3">
              <w:rPr>
                <w:rFonts w:ascii="ＭＳ ゴシック" w:eastAsia="ＭＳ ゴシック" w:hAnsi="ＭＳ ゴシック" w:cs="ＭＳ ゴシック" w:hint="eastAsia"/>
                <w:spacing w:val="4"/>
                <w:sz w:val="28"/>
                <w:szCs w:val="28"/>
              </w:rPr>
              <w:t xml:space="preserve">  </w:t>
            </w:r>
            <w:r w:rsidRPr="00BD70B3">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eastAsia="Times New Roman"/>
                <w:spacing w:val="3"/>
              </w:rPr>
              <w:t xml:space="preserve">     </w:t>
            </w:r>
            <w:r w:rsidRPr="00BD70B3">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BD70B3" w:rsidRDefault="008719EC" w:rsidP="003016E3">
            <w:pPr>
              <w:pStyle w:val="af1"/>
              <w:spacing w:before="100" w:beforeAutospacing="1" w:line="240" w:lineRule="auto"/>
              <w:rPr>
                <w:spacing w:val="0"/>
              </w:rPr>
            </w:pPr>
            <w:r w:rsidRPr="00BD70B3">
              <w:rPr>
                <w:rFonts w:ascii="ＭＳ ゴシック" w:eastAsia="ＭＳ ゴシック" w:hAnsi="ＭＳ ゴシック" w:cs="ＭＳ ゴシック" w:hint="eastAsia"/>
                <w:spacing w:val="9"/>
                <w:sz w:val="28"/>
                <w:szCs w:val="28"/>
              </w:rPr>
              <w:t xml:space="preserve">　全　国　一　郎</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殿</w:t>
            </w:r>
          </w:p>
        </w:tc>
      </w:tr>
      <w:tr w:rsidR="008719EC" w:rsidRPr="00BD70B3" w:rsidTr="003016E3">
        <w:trPr>
          <w:cantSplit/>
          <w:trHeight w:val="310"/>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BD70B3" w:rsidRDefault="008719EC" w:rsidP="003016E3">
            <w:pPr>
              <w:pStyle w:val="af8"/>
              <w:jc w:val="both"/>
            </w:pPr>
            <w:r w:rsidRPr="00BD70B3">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BD70B3" w:rsidRDefault="008719EC" w:rsidP="003016E3">
            <w:pPr>
              <w:pStyle w:val="af8"/>
            </w:pPr>
            <w:r w:rsidRPr="00BD70B3">
              <w:rPr>
                <w:rFonts w:hint="eastAsia"/>
              </w:rPr>
              <w:t>到着駅</w:t>
            </w:r>
          </w:p>
        </w:tc>
        <w:tc>
          <w:tcPr>
            <w:tcW w:w="903" w:type="dxa"/>
            <w:vMerge w:val="restart"/>
            <w:tcBorders>
              <w:top w:val="single" w:sz="4" w:space="0" w:color="000000"/>
              <w:left w:val="nil"/>
              <w:bottom w:val="nil"/>
              <w:right w:val="nil"/>
            </w:tcBorders>
            <w:vAlign w:val="center"/>
          </w:tcPr>
          <w:p w:rsidR="008719EC" w:rsidRPr="00BD70B3" w:rsidRDefault="008719EC" w:rsidP="003016E3">
            <w:pPr>
              <w:pStyle w:val="af8"/>
            </w:pPr>
            <w:r w:rsidRPr="00BD70B3">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船　　　賃</w:t>
            </w:r>
          </w:p>
        </w:tc>
        <w:tc>
          <w:tcPr>
            <w:tcW w:w="896" w:type="dxa"/>
            <w:vMerge w:val="restart"/>
            <w:tcBorders>
              <w:top w:val="single" w:sz="4" w:space="0" w:color="000000"/>
              <w:left w:val="nil"/>
              <w:bottom w:val="nil"/>
              <w:right w:val="nil"/>
            </w:tcBorders>
            <w:vAlign w:val="center"/>
          </w:tcPr>
          <w:p w:rsidR="008719EC" w:rsidRPr="00BD70B3" w:rsidRDefault="008719EC" w:rsidP="003016E3">
            <w:pPr>
              <w:pStyle w:val="af8"/>
              <w:spacing w:line="240" w:lineRule="exact"/>
            </w:pPr>
            <w:r w:rsidRPr="00BD70B3">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8"/>
              <w:spacing w:line="240" w:lineRule="exact"/>
            </w:pPr>
            <w:r w:rsidRPr="00BD70B3">
              <w:rPr>
                <w:rFonts w:hint="eastAsia"/>
              </w:rPr>
              <w:t>車</w:t>
            </w:r>
            <w:r w:rsidRPr="00BD70B3">
              <w:rPr>
                <w:rFonts w:eastAsia="Times New Roman" w:cs="Times New Roman"/>
                <w:spacing w:val="3"/>
              </w:rPr>
              <w:t xml:space="preserve">   </w:t>
            </w:r>
            <w:r w:rsidRPr="00BD70B3">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BD70B3" w:rsidRDefault="008719EC" w:rsidP="003016E3">
            <w:pPr>
              <w:pStyle w:val="af8"/>
              <w:spacing w:line="240" w:lineRule="exact"/>
            </w:pPr>
            <w:r w:rsidRPr="00BD70B3">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BD70B3" w:rsidRDefault="008719EC" w:rsidP="003016E3">
            <w:pPr>
              <w:pStyle w:val="af1"/>
              <w:spacing w:before="105" w:line="240" w:lineRule="exact"/>
              <w:rPr>
                <w:spacing w:val="0"/>
              </w:rPr>
            </w:pPr>
            <w:r w:rsidRPr="00BD70B3">
              <w:rPr>
                <w:rFonts w:eastAsia="Times New Roman"/>
                <w:spacing w:val="3"/>
              </w:rPr>
              <w:t xml:space="preserve">   </w:t>
            </w:r>
            <w:r w:rsidRPr="00BD70B3">
              <w:rPr>
                <w:rFonts w:ascii="ＭＳ 明朝" w:hAnsi="ＭＳ 明朝" w:hint="eastAsia"/>
              </w:rPr>
              <w:t>計</w:t>
            </w:r>
          </w:p>
        </w:tc>
      </w:tr>
      <w:tr w:rsidR="008719EC" w:rsidRPr="00BD70B3" w:rsidTr="003016E3">
        <w:trPr>
          <w:cantSplit/>
          <w:trHeight w:val="353"/>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BD70B3"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BD70B3" w:rsidRDefault="00C06D0B" w:rsidP="003016E3">
            <w:pPr>
              <w:pStyle w:val="af1"/>
              <w:spacing w:line="280" w:lineRule="exact"/>
              <w:jc w:val="center"/>
              <w:rPr>
                <w:spacing w:val="0"/>
              </w:rPr>
            </w:pPr>
            <w:r w:rsidRPr="00A44EAD">
              <w:rPr>
                <w:rFonts w:ascii="ＭＳ 明朝" w:hAnsi="ＭＳ 明朝" w:hint="eastAsia"/>
                <w:spacing w:val="15"/>
                <w:w w:val="75"/>
                <w:sz w:val="18"/>
                <w:szCs w:val="18"/>
                <w:fitText w:val="540" w:id="597997313"/>
              </w:rPr>
              <w:t>特急料</w:t>
            </w:r>
            <w:r w:rsidRPr="00A44EAD">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BD70B3"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日</w:t>
            </w:r>
            <w:r w:rsidRPr="00BD70B3">
              <w:rPr>
                <w:rFonts w:eastAsia="Times New Roman"/>
                <w:spacing w:val="3"/>
              </w:rPr>
              <w:t xml:space="preserve"> </w:t>
            </w:r>
            <w:r w:rsidRPr="00BD70B3">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夜</w:t>
            </w:r>
            <w:r w:rsidRPr="00BD70B3">
              <w:rPr>
                <w:rFonts w:eastAsia="Times New Roman"/>
                <w:spacing w:val="3"/>
              </w:rPr>
              <w:t xml:space="preserve"> </w:t>
            </w:r>
            <w:r w:rsidRPr="00BD70B3">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BD70B3" w:rsidRDefault="008719EC" w:rsidP="003016E3">
            <w:pPr>
              <w:pStyle w:val="af1"/>
              <w:spacing w:line="280" w:lineRule="exact"/>
              <w:jc w:val="center"/>
              <w:rPr>
                <w:spacing w:val="0"/>
              </w:rPr>
            </w:pPr>
            <w:r w:rsidRPr="00BD70B3">
              <w:rPr>
                <w:rFonts w:ascii="ＭＳ 明朝" w:hAnsi="ＭＳ 明朝" w:hint="eastAsia"/>
              </w:rPr>
              <w:t>定</w:t>
            </w:r>
            <w:r w:rsidRPr="00BD70B3">
              <w:rPr>
                <w:rFonts w:eastAsia="Times New Roman"/>
                <w:spacing w:val="3"/>
              </w:rPr>
              <w:t xml:space="preserve">  </w:t>
            </w:r>
            <w:r w:rsidRPr="00BD70B3">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BD70B3" w:rsidRDefault="008719EC" w:rsidP="003016E3">
            <w:pPr>
              <w:pStyle w:val="af1"/>
              <w:spacing w:line="465" w:lineRule="exact"/>
              <w:rPr>
                <w:spacing w:val="0"/>
              </w:rPr>
            </w:pPr>
          </w:p>
        </w:tc>
      </w:tr>
      <w:tr w:rsidR="008719EC" w:rsidRPr="00BD70B3" w:rsidTr="003016E3">
        <w:trPr>
          <w:cantSplit/>
          <w:trHeight w:val="381"/>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z w:val="18"/>
                <w:szCs w:val="18"/>
              </w:rPr>
              <w:t>26.7.3</w:t>
            </w:r>
          </w:p>
        </w:tc>
        <w:tc>
          <w:tcPr>
            <w:tcW w:w="840" w:type="dxa"/>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BD70B3" w:rsidRDefault="00C06D0B" w:rsidP="003016E3">
            <w:pPr>
              <w:pStyle w:val="af1"/>
              <w:rPr>
                <w:rFonts w:ascii="ＭＳ 明朝" w:hAnsi="ＭＳ 明朝"/>
                <w:spacing w:val="0"/>
                <w:sz w:val="18"/>
                <w:szCs w:val="18"/>
              </w:rPr>
            </w:pPr>
            <w:r w:rsidRPr="00A44EAD">
              <w:rPr>
                <w:rFonts w:ascii="ＭＳ 明朝" w:hAnsi="ＭＳ 明朝" w:hint="eastAsia"/>
                <w:spacing w:val="15"/>
                <w:w w:val="80"/>
                <w:sz w:val="18"/>
                <w:szCs w:val="18"/>
                <w:fitText w:val="720" w:id="597997314"/>
              </w:rPr>
              <w:t>新千歳空</w:t>
            </w:r>
            <w:r w:rsidRPr="00A44EAD">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sz w:val="18"/>
                <w:szCs w:val="18"/>
              </w:rPr>
              <w:t>3.1</w:t>
            </w:r>
            <w:r w:rsidRPr="00BD70B3">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00ED7703" w:rsidRPr="00BD70B3">
              <w:rPr>
                <w:rFonts w:ascii="ＭＳ 明朝" w:hAnsi="ＭＳ 明朝" w:hint="eastAsia"/>
                <w:sz w:val="18"/>
                <w:szCs w:val="18"/>
              </w:rPr>
              <w:t>6</w:t>
            </w:r>
            <w:r w:rsidRPr="00BD70B3">
              <w:rPr>
                <w:rFonts w:ascii="ＭＳ 明朝" w:hAnsi="ＭＳ 明朝"/>
                <w:sz w:val="18"/>
                <w:szCs w:val="18"/>
              </w:rPr>
              <w:t>0</w:t>
            </w: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00ED7703" w:rsidRPr="00BD70B3">
              <w:rPr>
                <w:rFonts w:ascii="ＭＳ 明朝" w:hAnsi="ＭＳ 明朝" w:hint="eastAsia"/>
                <w:sz w:val="18"/>
                <w:szCs w:val="18"/>
              </w:rPr>
              <w:t>6</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z w:val="18"/>
                <w:szCs w:val="18"/>
              </w:rPr>
              <w:t>3</w:t>
            </w:r>
            <w:r w:rsidR="002967F2" w:rsidRPr="00BD70B3">
              <w:rPr>
                <w:rFonts w:ascii="ＭＳ 明朝" w:hAnsi="ＭＳ 明朝" w:hint="eastAsia"/>
                <w:sz w:val="18"/>
                <w:szCs w:val="18"/>
              </w:rPr>
              <w:t>1</w:t>
            </w:r>
            <w:r w:rsidRPr="00BD70B3">
              <w:rPr>
                <w:rFonts w:ascii="ＭＳ 明朝" w:hAnsi="ＭＳ 明朝" w:hint="eastAsia"/>
                <w:sz w:val="18"/>
                <w:szCs w:val="18"/>
              </w:rPr>
              <w:t>,8</w:t>
            </w:r>
            <w:r w:rsidR="002967F2" w:rsidRPr="00BD70B3">
              <w:rPr>
                <w:rFonts w:ascii="ＭＳ 明朝" w:hAnsi="ＭＳ 明朝" w:hint="eastAsia"/>
                <w:sz w:val="18"/>
                <w:szCs w:val="18"/>
              </w:rPr>
              <w:t>9</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BD70B3" w:rsidRDefault="008719EC">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sz w:val="18"/>
                <w:szCs w:val="18"/>
              </w:rPr>
              <w:t>4</w:t>
            </w:r>
            <w:r w:rsidR="00ED7703" w:rsidRPr="00BD70B3">
              <w:rPr>
                <w:rFonts w:ascii="ＭＳ 明朝" w:hAnsi="ＭＳ 明朝" w:hint="eastAsia"/>
                <w:sz w:val="18"/>
                <w:szCs w:val="18"/>
              </w:rPr>
              <w:t>9</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Pr="00BD70B3">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z w:val="18"/>
                <w:szCs w:val="18"/>
              </w:rPr>
              <w:t>4</w:t>
            </w:r>
            <w:r w:rsidR="000730BB" w:rsidRPr="00BD70B3">
              <w:rPr>
                <w:rFonts w:ascii="ＭＳ 明朝" w:hAnsi="ＭＳ 明朝" w:hint="eastAsia"/>
                <w:sz w:val="18"/>
                <w:szCs w:val="18"/>
              </w:rPr>
              <w:t>9</w:t>
            </w:r>
            <w:r w:rsidRPr="00BD70B3">
              <w:rPr>
                <w:rFonts w:ascii="ＭＳ 明朝" w:hAnsi="ＭＳ 明朝"/>
                <w:sz w:val="18"/>
                <w:szCs w:val="18"/>
              </w:rPr>
              <w:t>,</w:t>
            </w:r>
            <w:r w:rsidR="000730BB" w:rsidRPr="00BD70B3">
              <w:rPr>
                <w:rFonts w:ascii="ＭＳ 明朝" w:hAnsi="ＭＳ 明朝" w:hint="eastAsia"/>
                <w:sz w:val="18"/>
                <w:szCs w:val="18"/>
              </w:rPr>
              <w:t>54</w:t>
            </w:r>
            <w:r w:rsidRPr="00BD70B3">
              <w:rPr>
                <w:rFonts w:ascii="ＭＳ 明朝" w:hAnsi="ＭＳ 明朝"/>
                <w:sz w:val="18"/>
                <w:szCs w:val="18"/>
              </w:rPr>
              <w:t>0</w:t>
            </w:r>
            <w:r w:rsidRPr="00BD70B3">
              <w:rPr>
                <w:rFonts w:ascii="ＭＳ 明朝" w:hAnsi="ＭＳ 明朝" w:hint="eastAsia"/>
                <w:spacing w:val="4"/>
                <w:sz w:val="18"/>
                <w:szCs w:val="18"/>
              </w:rPr>
              <w:t>円</w:t>
            </w:r>
          </w:p>
        </w:tc>
      </w:tr>
      <w:tr w:rsidR="008719EC" w:rsidRPr="00BD70B3" w:rsidTr="003016E3">
        <w:trPr>
          <w:cantSplit/>
          <w:trHeight w:val="364"/>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BD70B3" w:rsidRDefault="00C06D0B" w:rsidP="003016E3">
            <w:pPr>
              <w:pStyle w:val="af1"/>
              <w:rPr>
                <w:rFonts w:ascii="ＭＳ 明朝" w:hAnsi="ＭＳ 明朝"/>
                <w:spacing w:val="0"/>
                <w:sz w:val="18"/>
                <w:szCs w:val="18"/>
              </w:rPr>
            </w:pPr>
            <w:r w:rsidRPr="00A44EAD">
              <w:rPr>
                <w:rFonts w:ascii="ＭＳ 明朝" w:hAnsi="ＭＳ 明朝" w:hint="eastAsia"/>
                <w:spacing w:val="15"/>
                <w:w w:val="80"/>
                <w:sz w:val="18"/>
                <w:szCs w:val="18"/>
                <w:fitText w:val="720" w:id="597997315"/>
              </w:rPr>
              <w:t>新千歳空</w:t>
            </w:r>
            <w:r w:rsidRPr="00A44EAD">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pacing w:val="0"/>
                <w:sz w:val="18"/>
                <w:szCs w:val="18"/>
              </w:rPr>
              <w:t>1,0</w:t>
            </w:r>
            <w:r w:rsidR="00ED7703" w:rsidRPr="00BD70B3">
              <w:rPr>
                <w:rFonts w:ascii="ＭＳ 明朝" w:hAnsi="ＭＳ 明朝" w:hint="eastAsia"/>
                <w:spacing w:val="0"/>
                <w:sz w:val="18"/>
                <w:szCs w:val="18"/>
              </w:rPr>
              <w:t>7</w:t>
            </w:r>
            <w:r w:rsidRPr="00BD70B3">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pacing w:val="0"/>
                <w:sz w:val="18"/>
                <w:szCs w:val="18"/>
              </w:rPr>
              <w:t>1,0</w:t>
            </w:r>
            <w:r w:rsidR="00ED7703" w:rsidRPr="00BD70B3">
              <w:rPr>
                <w:rFonts w:ascii="ＭＳ 明朝" w:hAnsi="ＭＳ 明朝" w:hint="eastAsia"/>
                <w:spacing w:val="0"/>
                <w:sz w:val="18"/>
                <w:szCs w:val="18"/>
              </w:rPr>
              <w:t>7</w:t>
            </w:r>
            <w:r w:rsidRPr="00BD70B3">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hint="eastAsia"/>
                <w:spacing w:val="2"/>
                <w:sz w:val="18"/>
                <w:szCs w:val="18"/>
              </w:rPr>
              <w:t>1,0</w:t>
            </w:r>
            <w:r w:rsidR="000730BB" w:rsidRPr="00BD70B3">
              <w:rPr>
                <w:rFonts w:ascii="ＭＳ 明朝" w:hAnsi="ＭＳ 明朝" w:hint="eastAsia"/>
                <w:spacing w:val="2"/>
                <w:sz w:val="18"/>
                <w:szCs w:val="18"/>
              </w:rPr>
              <w:t>7</w:t>
            </w:r>
            <w:r w:rsidRPr="00BD70B3">
              <w:rPr>
                <w:rFonts w:ascii="ＭＳ 明朝" w:hAnsi="ＭＳ 明朝" w:hint="eastAsia"/>
                <w:spacing w:val="2"/>
                <w:sz w:val="18"/>
                <w:szCs w:val="18"/>
              </w:rPr>
              <w:t>0</w:t>
            </w:r>
            <w:r w:rsidRPr="00BD70B3">
              <w:rPr>
                <w:rFonts w:ascii="ＭＳ 明朝" w:hAnsi="ＭＳ 明朝" w:hint="eastAsia"/>
                <w:sz w:val="18"/>
                <w:szCs w:val="18"/>
              </w:rPr>
              <w:t>円</w:t>
            </w:r>
          </w:p>
        </w:tc>
      </w:tr>
      <w:tr w:rsidR="008719EC" w:rsidRPr="00BD70B3" w:rsidTr="003016E3">
        <w:trPr>
          <w:cantSplit/>
          <w:trHeight w:val="364"/>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z w:val="18"/>
                <w:szCs w:val="18"/>
              </w:rPr>
              <w:t>26.7.4</w:t>
            </w:r>
          </w:p>
        </w:tc>
        <w:tc>
          <w:tcPr>
            <w:tcW w:w="840" w:type="dxa"/>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BD70B3" w:rsidRDefault="00C06D0B" w:rsidP="003016E3">
            <w:pPr>
              <w:pStyle w:val="af1"/>
              <w:rPr>
                <w:rFonts w:ascii="ＭＳ 明朝" w:hAnsi="ＭＳ 明朝"/>
                <w:spacing w:val="0"/>
                <w:sz w:val="18"/>
                <w:szCs w:val="18"/>
              </w:rPr>
            </w:pPr>
            <w:r w:rsidRPr="00A44EAD">
              <w:rPr>
                <w:rFonts w:ascii="ＭＳ 明朝" w:hAnsi="ＭＳ 明朝" w:hint="eastAsia"/>
                <w:spacing w:val="15"/>
                <w:w w:val="80"/>
                <w:sz w:val="18"/>
                <w:szCs w:val="18"/>
                <w:fitText w:val="720" w:id="597997316"/>
              </w:rPr>
              <w:t>新千歳空</w:t>
            </w:r>
            <w:r w:rsidRPr="00A44EAD">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pacing w:val="0"/>
                <w:sz w:val="18"/>
                <w:szCs w:val="18"/>
              </w:rPr>
              <w:t>1,0</w:t>
            </w:r>
            <w:r w:rsidR="00ED7703" w:rsidRPr="00BD70B3">
              <w:rPr>
                <w:rFonts w:ascii="ＭＳ 明朝" w:hAnsi="ＭＳ 明朝" w:hint="eastAsia"/>
                <w:spacing w:val="0"/>
                <w:sz w:val="18"/>
                <w:szCs w:val="18"/>
              </w:rPr>
              <w:t>7</w:t>
            </w:r>
            <w:r w:rsidRPr="00BD70B3">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pacing w:val="0"/>
                <w:sz w:val="18"/>
                <w:szCs w:val="18"/>
              </w:rPr>
              <w:t>1,0</w:t>
            </w:r>
            <w:r w:rsidR="00ED7703" w:rsidRPr="00BD70B3">
              <w:rPr>
                <w:rFonts w:ascii="ＭＳ 明朝" w:hAnsi="ＭＳ 明朝" w:hint="eastAsia"/>
                <w:spacing w:val="0"/>
                <w:sz w:val="18"/>
                <w:szCs w:val="18"/>
              </w:rPr>
              <w:t>7</w:t>
            </w:r>
            <w:r w:rsidRPr="00BD70B3">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z w:val="18"/>
                <w:szCs w:val="18"/>
              </w:rPr>
              <w:t>1,0</w:t>
            </w:r>
            <w:r w:rsidR="000730BB" w:rsidRPr="00BD70B3">
              <w:rPr>
                <w:rFonts w:ascii="ＭＳ 明朝" w:hAnsi="ＭＳ 明朝" w:hint="eastAsia"/>
                <w:sz w:val="18"/>
                <w:szCs w:val="18"/>
              </w:rPr>
              <w:t>7</w:t>
            </w:r>
            <w:r w:rsidRPr="00BD70B3">
              <w:rPr>
                <w:rFonts w:ascii="ＭＳ 明朝" w:hAnsi="ＭＳ 明朝" w:hint="eastAsia"/>
                <w:sz w:val="18"/>
                <w:szCs w:val="18"/>
              </w:rPr>
              <w:t>0円</w:t>
            </w:r>
          </w:p>
        </w:tc>
      </w:tr>
      <w:tr w:rsidR="008719EC" w:rsidRPr="00BD70B3" w:rsidTr="003016E3">
        <w:trPr>
          <w:cantSplit/>
          <w:trHeight w:val="350"/>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BD70B3" w:rsidRDefault="00C06D0B" w:rsidP="003016E3">
            <w:pPr>
              <w:pStyle w:val="af1"/>
              <w:rPr>
                <w:rFonts w:ascii="ＭＳ 明朝" w:hAnsi="ＭＳ 明朝"/>
                <w:spacing w:val="0"/>
                <w:sz w:val="18"/>
                <w:szCs w:val="18"/>
              </w:rPr>
            </w:pPr>
            <w:r w:rsidRPr="00A44EAD">
              <w:rPr>
                <w:rFonts w:ascii="ＭＳ 明朝" w:hAnsi="ＭＳ 明朝" w:hint="eastAsia"/>
                <w:spacing w:val="15"/>
                <w:w w:val="80"/>
                <w:sz w:val="18"/>
                <w:szCs w:val="18"/>
                <w:fitText w:val="720" w:id="597997317"/>
              </w:rPr>
              <w:t>新千歳空</w:t>
            </w:r>
            <w:r w:rsidRPr="00A44EAD">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r w:rsidRPr="00BD70B3">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sz w:val="18"/>
                <w:szCs w:val="18"/>
              </w:rPr>
              <w:t>3.1</w:t>
            </w:r>
            <w:r w:rsidRPr="00BD70B3">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00ED7703" w:rsidRPr="00BD70B3">
              <w:rPr>
                <w:rFonts w:ascii="ＭＳ 明朝" w:hAnsi="ＭＳ 明朝" w:hint="eastAsia"/>
                <w:sz w:val="18"/>
                <w:szCs w:val="18"/>
              </w:rPr>
              <w:t>6</w:t>
            </w:r>
            <w:r w:rsidRPr="00BD70B3">
              <w:rPr>
                <w:rFonts w:ascii="ＭＳ 明朝" w:hAnsi="ＭＳ 明朝"/>
                <w:sz w:val="18"/>
                <w:szCs w:val="18"/>
              </w:rPr>
              <w:t>0</w:t>
            </w: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sz w:val="18"/>
                <w:szCs w:val="18"/>
              </w:rPr>
              <w:t>1</w:t>
            </w:r>
            <w:r w:rsidR="00ED7703" w:rsidRPr="00BD70B3">
              <w:rPr>
                <w:rFonts w:ascii="ＭＳ 明朝" w:hAnsi="ＭＳ 明朝" w:hint="eastAsia"/>
                <w:sz w:val="18"/>
                <w:szCs w:val="18"/>
              </w:rPr>
              <w:t>6</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z w:val="18"/>
                <w:szCs w:val="18"/>
              </w:rPr>
              <w:t>3</w:t>
            </w:r>
            <w:r w:rsidR="002967F2" w:rsidRPr="00BD70B3">
              <w:rPr>
                <w:rFonts w:ascii="ＭＳ 明朝" w:hAnsi="ＭＳ 明朝" w:hint="eastAsia"/>
                <w:sz w:val="18"/>
                <w:szCs w:val="18"/>
              </w:rPr>
              <w:t>1</w:t>
            </w:r>
            <w:r w:rsidRPr="00BD70B3">
              <w:rPr>
                <w:rFonts w:ascii="ＭＳ 明朝" w:hAnsi="ＭＳ 明朝" w:hint="eastAsia"/>
                <w:sz w:val="18"/>
                <w:szCs w:val="18"/>
              </w:rPr>
              <w:t>,8</w:t>
            </w:r>
            <w:r w:rsidR="002967F2" w:rsidRPr="00BD70B3">
              <w:rPr>
                <w:rFonts w:ascii="ＭＳ 明朝" w:hAnsi="ＭＳ 明朝" w:hint="eastAsia"/>
                <w:sz w:val="18"/>
                <w:szCs w:val="18"/>
              </w:rPr>
              <w:t>9</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Pr="00BD70B3" w:rsidRDefault="008719EC">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sz w:val="18"/>
                <w:szCs w:val="18"/>
              </w:rPr>
              <w:t>4</w:t>
            </w:r>
            <w:r w:rsidR="00ED7703" w:rsidRPr="00BD70B3">
              <w:rPr>
                <w:rFonts w:ascii="ＭＳ 明朝" w:hAnsi="ＭＳ 明朝" w:hint="eastAsia"/>
                <w:sz w:val="18"/>
                <w:szCs w:val="18"/>
              </w:rPr>
              <w:t>9</w:t>
            </w:r>
            <w:r w:rsidRPr="00BD70B3">
              <w:rPr>
                <w:rFonts w:ascii="ＭＳ 明朝" w:hAnsi="ＭＳ 明朝"/>
                <w:sz w:val="18"/>
                <w:szCs w:val="18"/>
              </w:rPr>
              <w:t>0</w:t>
            </w:r>
            <w:r w:rsidRPr="00BD70B3">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pacing w:val="4"/>
                <w:sz w:val="18"/>
                <w:szCs w:val="18"/>
                <w:fitText w:val="720" w:id="597997318"/>
              </w:rPr>
              <w:t>東</w:t>
            </w:r>
            <w:r w:rsidRPr="00BD70B3">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2"/>
                <w:sz w:val="18"/>
                <w:szCs w:val="18"/>
              </w:rPr>
              <w:t xml:space="preserve">  </w:t>
            </w:r>
            <w:r w:rsidRPr="00BD70B3">
              <w:rPr>
                <w:rFonts w:ascii="ＭＳ 明朝" w:hAnsi="ＭＳ 明朝" w:hint="eastAsia"/>
                <w:spacing w:val="2"/>
                <w:sz w:val="18"/>
                <w:szCs w:val="18"/>
              </w:rPr>
              <w:t>3</w:t>
            </w:r>
            <w:r w:rsidR="000730BB" w:rsidRPr="00BD70B3">
              <w:rPr>
                <w:rFonts w:ascii="ＭＳ 明朝" w:hAnsi="ＭＳ 明朝" w:hint="eastAsia"/>
                <w:spacing w:val="2"/>
                <w:sz w:val="18"/>
                <w:szCs w:val="18"/>
              </w:rPr>
              <w:t>2</w:t>
            </w:r>
            <w:r w:rsidRPr="00BD70B3">
              <w:rPr>
                <w:rFonts w:ascii="ＭＳ 明朝" w:hAnsi="ＭＳ 明朝" w:hint="eastAsia"/>
                <w:spacing w:val="2"/>
                <w:sz w:val="18"/>
                <w:szCs w:val="18"/>
              </w:rPr>
              <w:t>,</w:t>
            </w:r>
            <w:r w:rsidR="000730BB" w:rsidRPr="00BD70B3">
              <w:rPr>
                <w:rFonts w:ascii="ＭＳ 明朝" w:hAnsi="ＭＳ 明朝" w:hint="eastAsia"/>
                <w:spacing w:val="2"/>
                <w:sz w:val="18"/>
                <w:szCs w:val="18"/>
              </w:rPr>
              <w:t>54</w:t>
            </w:r>
            <w:r w:rsidRPr="00BD70B3">
              <w:rPr>
                <w:rFonts w:ascii="ＭＳ 明朝" w:hAnsi="ＭＳ 明朝" w:hint="eastAsia"/>
                <w:spacing w:val="2"/>
                <w:sz w:val="18"/>
                <w:szCs w:val="18"/>
              </w:rPr>
              <w:t>0</w:t>
            </w:r>
            <w:r w:rsidRPr="00BD70B3">
              <w:rPr>
                <w:rFonts w:ascii="ＭＳ 明朝" w:hAnsi="ＭＳ 明朝" w:hint="eastAsia"/>
                <w:sz w:val="18"/>
                <w:szCs w:val="18"/>
              </w:rPr>
              <w:t>円</w:t>
            </w:r>
          </w:p>
        </w:tc>
      </w:tr>
      <w:tr w:rsidR="008719EC" w:rsidRPr="00BD70B3" w:rsidTr="003016E3">
        <w:trPr>
          <w:cantSplit/>
          <w:trHeight w:val="350"/>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64"/>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00C06D0B" w:rsidRPr="00A44EAD">
              <w:rPr>
                <w:rFonts w:ascii="ＭＳ 明朝" w:hAnsi="ＭＳ 明朝" w:hint="eastAsia"/>
                <w:spacing w:val="15"/>
                <w:w w:val="90"/>
                <w:sz w:val="18"/>
                <w:szCs w:val="18"/>
                <w:fitText w:val="810" w:id="597997319"/>
              </w:rPr>
              <w:t>東京駅～</w:t>
            </w:r>
            <w:r w:rsidR="00C06D0B" w:rsidRPr="00A44EAD">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pacing w:val="4"/>
                <w:sz w:val="18"/>
                <w:szCs w:val="18"/>
                <w:fitText w:val="720" w:id="597997320"/>
              </w:rPr>
              <w:t>松</w:t>
            </w:r>
            <w:r w:rsidRPr="00BD70B3">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hRule="exact" w:val="285"/>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BD70B3"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BD70B3"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r>
      <w:tr w:rsidR="008719EC" w:rsidRPr="00BD70B3" w:rsidTr="003016E3">
        <w:trPr>
          <w:cantSplit/>
          <w:trHeight w:val="378"/>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Pr="00BD70B3" w:rsidRDefault="008719EC" w:rsidP="003016E3">
            <w:pPr>
              <w:pStyle w:val="af1"/>
              <w:jc w:val="center"/>
              <w:rPr>
                <w:rFonts w:ascii="ＭＳ 明朝" w:eastAsia="ＭＳ ゴシック" w:hAnsi="ＭＳ 明朝"/>
                <w:spacing w:val="0"/>
                <w:kern w:val="2"/>
                <w:sz w:val="18"/>
                <w:szCs w:val="18"/>
              </w:rPr>
            </w:pPr>
            <w:r w:rsidRPr="00BD70B3">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z w:val="18"/>
                <w:szCs w:val="18"/>
              </w:rPr>
              <w:t>2,</w:t>
            </w:r>
            <w:r w:rsidR="00ED7703" w:rsidRPr="00BD70B3">
              <w:rPr>
                <w:rFonts w:ascii="ＭＳ 明朝" w:hAnsi="ＭＳ 明朝" w:hint="eastAsia"/>
                <w:sz w:val="18"/>
                <w:szCs w:val="18"/>
              </w:rPr>
              <w:t>46</w:t>
            </w:r>
            <w:r w:rsidRPr="00BD70B3">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hint="eastAsia"/>
                <w:sz w:val="18"/>
                <w:szCs w:val="18"/>
              </w:rPr>
              <w:t>6</w:t>
            </w:r>
            <w:r w:rsidR="002967F2" w:rsidRPr="00BD70B3">
              <w:rPr>
                <w:rFonts w:ascii="ＭＳ 明朝" w:hAnsi="ＭＳ 明朝" w:hint="eastAsia"/>
                <w:sz w:val="18"/>
                <w:szCs w:val="18"/>
              </w:rPr>
              <w:t>3</w:t>
            </w:r>
            <w:r w:rsidRPr="00BD70B3">
              <w:rPr>
                <w:rFonts w:ascii="ＭＳ 明朝" w:hAnsi="ＭＳ 明朝" w:hint="eastAsia"/>
                <w:sz w:val="18"/>
                <w:szCs w:val="18"/>
              </w:rPr>
              <w:t>,7</w:t>
            </w:r>
            <w:r w:rsidR="002967F2" w:rsidRPr="00BD70B3">
              <w:rPr>
                <w:rFonts w:ascii="ＭＳ 明朝" w:hAnsi="ＭＳ 明朝" w:hint="eastAsia"/>
                <w:sz w:val="18"/>
                <w:szCs w:val="18"/>
              </w:rPr>
              <w:t>8</w:t>
            </w:r>
            <w:r w:rsidRPr="00BD70B3">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Pr="00BD70B3" w:rsidRDefault="008719EC">
            <w:pPr>
              <w:pStyle w:val="af1"/>
              <w:jc w:val="right"/>
              <w:rPr>
                <w:rFonts w:ascii="ＭＳ 明朝" w:eastAsia="ＭＳ ゴシック" w:hAnsi="ＭＳ 明朝"/>
                <w:spacing w:val="0"/>
                <w:kern w:val="2"/>
                <w:sz w:val="18"/>
                <w:szCs w:val="18"/>
              </w:rPr>
            </w:pPr>
            <w:r w:rsidRPr="00BD70B3">
              <w:rPr>
                <w:rFonts w:ascii="ＭＳ 明朝" w:hAnsi="ＭＳ 明朝" w:hint="eastAsia"/>
                <w:sz w:val="18"/>
                <w:szCs w:val="18"/>
              </w:rPr>
              <w:t>9</w:t>
            </w:r>
            <w:r w:rsidR="002967F2" w:rsidRPr="00BD70B3">
              <w:rPr>
                <w:rFonts w:ascii="ＭＳ 明朝" w:hAnsi="ＭＳ 明朝" w:hint="eastAsia"/>
                <w:sz w:val="18"/>
                <w:szCs w:val="18"/>
              </w:rPr>
              <w:t>8</w:t>
            </w:r>
            <w:r w:rsidRPr="00BD70B3">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BD70B3" w:rsidRDefault="008719EC" w:rsidP="003016E3">
            <w:pPr>
              <w:pStyle w:val="af1"/>
              <w:jc w:val="right"/>
              <w:rPr>
                <w:rFonts w:ascii="ＭＳ 明朝" w:hAnsi="ＭＳ 明朝"/>
                <w:spacing w:val="0"/>
                <w:sz w:val="18"/>
                <w:szCs w:val="18"/>
              </w:rPr>
            </w:pPr>
            <w:r w:rsidRPr="00BD70B3">
              <w:rPr>
                <w:rFonts w:ascii="ＭＳ 明朝" w:hAnsi="ＭＳ 明朝"/>
                <w:sz w:val="18"/>
                <w:szCs w:val="18"/>
              </w:rPr>
              <w:t>17,000</w:t>
            </w:r>
            <w:r w:rsidRPr="00BD70B3">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BD70B3" w:rsidRDefault="008719EC" w:rsidP="000730BB">
            <w:pPr>
              <w:pStyle w:val="af1"/>
              <w:jc w:val="right"/>
              <w:rPr>
                <w:rFonts w:ascii="ＭＳ 明朝" w:hAnsi="ＭＳ 明朝"/>
                <w:spacing w:val="0"/>
                <w:sz w:val="18"/>
                <w:szCs w:val="18"/>
              </w:rPr>
            </w:pPr>
            <w:r w:rsidRPr="00BD70B3">
              <w:rPr>
                <w:rFonts w:ascii="ＭＳ 明朝" w:hAnsi="ＭＳ 明朝"/>
                <w:spacing w:val="3"/>
                <w:sz w:val="18"/>
                <w:szCs w:val="18"/>
              </w:rPr>
              <w:t xml:space="preserve"> </w:t>
            </w:r>
            <w:r w:rsidRPr="00BD70B3">
              <w:rPr>
                <w:rFonts w:ascii="ＭＳ 明朝" w:hAnsi="ＭＳ 明朝" w:hint="eastAsia"/>
                <w:sz w:val="18"/>
                <w:szCs w:val="18"/>
              </w:rPr>
              <w:t>8</w:t>
            </w:r>
            <w:r w:rsidR="002967F2" w:rsidRPr="00BD70B3">
              <w:rPr>
                <w:rFonts w:ascii="ＭＳ 明朝" w:hAnsi="ＭＳ 明朝" w:hint="eastAsia"/>
                <w:sz w:val="18"/>
                <w:szCs w:val="18"/>
              </w:rPr>
              <w:t>4</w:t>
            </w:r>
            <w:r w:rsidRPr="00BD70B3">
              <w:rPr>
                <w:rFonts w:ascii="ＭＳ 明朝" w:hAnsi="ＭＳ 明朝" w:hint="eastAsia"/>
                <w:sz w:val="18"/>
                <w:szCs w:val="18"/>
              </w:rPr>
              <w:t>,</w:t>
            </w:r>
            <w:r w:rsidR="002967F2" w:rsidRPr="00BD70B3">
              <w:rPr>
                <w:rFonts w:ascii="ＭＳ 明朝" w:hAnsi="ＭＳ 明朝" w:hint="eastAsia"/>
                <w:sz w:val="18"/>
                <w:szCs w:val="18"/>
              </w:rPr>
              <w:t>22</w:t>
            </w:r>
            <w:r w:rsidRPr="00BD70B3">
              <w:rPr>
                <w:rFonts w:ascii="ＭＳ 明朝" w:hAnsi="ＭＳ 明朝" w:hint="eastAsia"/>
                <w:sz w:val="18"/>
                <w:szCs w:val="18"/>
              </w:rPr>
              <w:t>0</w:t>
            </w:r>
            <w:r w:rsidRPr="00BD70B3">
              <w:rPr>
                <w:rFonts w:ascii="ＭＳ 明朝" w:hAnsi="ＭＳ 明朝" w:hint="eastAsia"/>
                <w:spacing w:val="4"/>
                <w:sz w:val="18"/>
                <w:szCs w:val="18"/>
              </w:rPr>
              <w:t>円</w:t>
            </w:r>
          </w:p>
        </w:tc>
      </w:tr>
      <w:tr w:rsidR="008719EC" w:rsidRPr="00BD70B3" w:rsidTr="003016E3">
        <w:trPr>
          <w:cantSplit/>
          <w:trHeight w:hRule="exact" w:val="397"/>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BD70B3" w:rsidRDefault="008719EC" w:rsidP="003016E3">
            <w:pPr>
              <w:pStyle w:val="af1"/>
              <w:jc w:val="center"/>
              <w:rPr>
                <w:spacing w:val="0"/>
              </w:rPr>
            </w:pPr>
            <w:r w:rsidRPr="00BD70B3">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BD70B3" w:rsidRDefault="008719EC" w:rsidP="003016E3">
            <w:pPr>
              <w:pStyle w:val="af1"/>
              <w:jc w:val="center"/>
              <w:rPr>
                <w:spacing w:val="0"/>
              </w:rPr>
            </w:pPr>
            <w:r w:rsidRPr="00BD70B3">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BD70B3" w:rsidRDefault="008719EC" w:rsidP="003016E3">
            <w:pPr>
              <w:pStyle w:val="af1"/>
              <w:jc w:val="center"/>
              <w:rPr>
                <w:spacing w:val="0"/>
              </w:rPr>
            </w:pPr>
            <w:r w:rsidRPr="00BD70B3">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BD70B3" w:rsidRDefault="008719EC" w:rsidP="003016E3">
            <w:pPr>
              <w:pStyle w:val="af1"/>
              <w:spacing w:before="105" w:line="465" w:lineRule="exact"/>
              <w:rPr>
                <w:spacing w:val="0"/>
              </w:rPr>
            </w:pPr>
            <w:r w:rsidRPr="00BD70B3">
              <w:rPr>
                <w:rFonts w:eastAsia="Times New Roman"/>
                <w:spacing w:val="3"/>
              </w:rPr>
              <w:t xml:space="preserve">  </w:t>
            </w:r>
            <w:r w:rsidRPr="00BD70B3">
              <w:rPr>
                <w:rFonts w:ascii="ＭＳ 明朝" w:hAnsi="ＭＳ 明朝" w:hint="eastAsia"/>
              </w:rPr>
              <w:t>上記の金額を領収しました。</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平成　　年　　月　　日</w:t>
            </w: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eastAsia="Times New Roman"/>
                <w:spacing w:val="3"/>
              </w:rPr>
              <w:t xml:space="preserve">     </w:t>
            </w:r>
            <w:r w:rsidRPr="00BD70B3">
              <w:rPr>
                <w:rFonts w:ascii="ＭＳ 明朝" w:hAnsi="ＭＳ 明朝" w:hint="eastAsia"/>
              </w:rPr>
              <w:t>氏　名</w:t>
            </w:r>
            <w:r w:rsidRPr="00BD70B3">
              <w:rPr>
                <w:rFonts w:eastAsia="Times New Roman"/>
                <w:spacing w:val="3"/>
              </w:rPr>
              <w:t xml:space="preserve">                     </w:t>
            </w:r>
            <w:r w:rsidRPr="00BD70B3">
              <w:rPr>
                <w:rFonts w:hint="eastAsia"/>
                <w:spacing w:val="3"/>
              </w:rPr>
              <w:t xml:space="preserve">　　　</w:t>
            </w:r>
            <w:r w:rsidRPr="00BD70B3">
              <w:rPr>
                <w:rFonts w:hint="eastAsia"/>
                <w:spacing w:val="3"/>
              </w:rPr>
              <w:t xml:space="preserve"> </w:t>
            </w:r>
            <w:r w:rsidRPr="00BD70B3">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BD70B3" w:rsidRDefault="008719EC" w:rsidP="003016E3">
            <w:pPr>
              <w:pStyle w:val="af1"/>
              <w:spacing w:before="105" w:line="465" w:lineRule="exact"/>
              <w:rPr>
                <w:spacing w:val="0"/>
              </w:rPr>
            </w:pPr>
            <w:r w:rsidRPr="00BD70B3">
              <w:rPr>
                <w:rFonts w:ascii="ＭＳ 明朝" w:hAnsi="ＭＳ 明朝" w:hint="eastAsia"/>
              </w:rPr>
              <w:t>備</w:t>
            </w: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p>
          <w:p w:rsidR="008719EC" w:rsidRPr="00BD70B3" w:rsidRDefault="008719EC" w:rsidP="003016E3">
            <w:pPr>
              <w:pStyle w:val="af1"/>
              <w:rPr>
                <w:spacing w:val="0"/>
              </w:rPr>
            </w:pPr>
            <w:r w:rsidRPr="00BD70B3">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｛列　車｝</w:t>
            </w:r>
          </w:p>
        </w:tc>
      </w:tr>
      <w:tr w:rsidR="008719EC" w:rsidRPr="00BD70B3" w:rsidTr="003016E3">
        <w:trPr>
          <w:cantSplit/>
          <w:trHeight w:hRule="exact" w:val="105"/>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4"/>
                <w:sz w:val="14"/>
                <w:szCs w:val="14"/>
              </w:rPr>
            </w:pPr>
          </w:p>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spacing w:val="4"/>
                <w:sz w:val="18"/>
                <w:szCs w:val="14"/>
              </w:rPr>
              <w:t>(</w:t>
            </w:r>
            <w:r w:rsidRPr="00BD70B3">
              <w:rPr>
                <w:rFonts w:ascii="ＭＳ 明朝" w:hAnsi="ＭＳ 明朝" w:hint="eastAsia"/>
                <w:spacing w:val="4"/>
                <w:sz w:val="18"/>
                <w:szCs w:val="14"/>
              </w:rPr>
              <w:t>現金支給の場合</w:t>
            </w:r>
            <w:r w:rsidRPr="00BD70B3">
              <w:rPr>
                <w:rFonts w:ascii="ＭＳ 明朝" w:hAnsi="ＭＳ 明朝"/>
                <w:spacing w:val="4"/>
                <w:sz w:val="18"/>
                <w:szCs w:val="14"/>
              </w:rPr>
              <w:t>)</w:t>
            </w:r>
          </w:p>
          <w:p w:rsidR="008719EC" w:rsidRPr="00BD70B3" w:rsidRDefault="008719EC" w:rsidP="000730BB">
            <w:pPr>
              <w:pStyle w:val="af1"/>
              <w:wordWrap/>
              <w:spacing w:line="240" w:lineRule="exact"/>
              <w:jc w:val="center"/>
              <w:rPr>
                <w:rFonts w:ascii="ＭＳ 明朝" w:hAnsi="ＭＳ 明朝"/>
                <w:spacing w:val="0"/>
              </w:rPr>
            </w:pPr>
            <w:r w:rsidRPr="00BD70B3">
              <w:rPr>
                <w:rFonts w:ascii="ＭＳ 明朝" w:hAnsi="ＭＳ 明朝" w:hint="eastAsia"/>
              </w:rPr>
              <w:t>8</w:t>
            </w:r>
            <w:r w:rsidR="002967F2" w:rsidRPr="00BD70B3">
              <w:rPr>
                <w:rFonts w:ascii="ＭＳ 明朝" w:hAnsi="ＭＳ 明朝" w:hint="eastAsia"/>
              </w:rPr>
              <w:t>4</w:t>
            </w:r>
            <w:r w:rsidRPr="00BD70B3">
              <w:rPr>
                <w:rFonts w:ascii="ＭＳ 明朝" w:hAnsi="ＭＳ 明朝" w:hint="eastAsia"/>
              </w:rPr>
              <w:t>,</w:t>
            </w:r>
            <w:r w:rsidR="002967F2" w:rsidRPr="00BD70B3">
              <w:rPr>
                <w:rFonts w:ascii="ＭＳ 明朝" w:hAnsi="ＭＳ 明朝" w:hint="eastAsia"/>
              </w:rPr>
              <w:t>22</w:t>
            </w:r>
            <w:r w:rsidRPr="00BD70B3">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3"/>
              </w:rPr>
            </w:pPr>
          </w:p>
          <w:p w:rsidR="008719EC" w:rsidRPr="00BD70B3" w:rsidRDefault="008719EC" w:rsidP="003016E3">
            <w:pPr>
              <w:pStyle w:val="af1"/>
              <w:wordWrap/>
              <w:spacing w:line="240" w:lineRule="exact"/>
              <w:jc w:val="center"/>
              <w:rPr>
                <w:rFonts w:ascii="ＭＳ 明朝" w:hAnsi="ＭＳ 明朝"/>
                <w:spacing w:val="4"/>
                <w:sz w:val="16"/>
                <w:szCs w:val="14"/>
              </w:rPr>
            </w:pPr>
          </w:p>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hint="eastAsia"/>
                <w:spacing w:val="0"/>
              </w:rPr>
              <w:t>8,</w:t>
            </w:r>
            <w:r w:rsidR="000730BB" w:rsidRPr="00BD70B3">
              <w:rPr>
                <w:rFonts w:ascii="ＭＳ 明朝" w:hAnsi="ＭＳ 明朝" w:hint="eastAsia"/>
                <w:spacing w:val="0"/>
              </w:rPr>
              <w:t>598</w:t>
            </w:r>
            <w:r w:rsidRPr="00BD70B3">
              <w:rPr>
                <w:rFonts w:ascii="ＭＳ 明朝" w:hAnsi="ＭＳ 明朝" w:hint="eastAsia"/>
                <w:spacing w:val="0"/>
              </w:rPr>
              <w:t>円</w:t>
            </w:r>
          </w:p>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spacing w:val="4"/>
                <w:sz w:val="16"/>
                <w:szCs w:val="14"/>
              </w:rPr>
              <w:t>(</w:t>
            </w:r>
            <w:r w:rsidRPr="00BD70B3">
              <w:rPr>
                <w:rFonts w:ascii="ＭＳ 明朝" w:hAnsi="ＭＳ 明朝" w:hint="eastAsia"/>
                <w:spacing w:val="4"/>
                <w:sz w:val="16"/>
                <w:szCs w:val="14"/>
              </w:rPr>
              <w:t>総額の10.21％を源泉</w:t>
            </w:r>
            <w:r w:rsidRPr="00BD70B3">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rPr>
            </w:pPr>
          </w:p>
          <w:p w:rsidR="008719EC" w:rsidRPr="00BD70B3" w:rsidRDefault="008719EC" w:rsidP="003016E3">
            <w:pPr>
              <w:pStyle w:val="af1"/>
              <w:wordWrap/>
              <w:spacing w:line="240" w:lineRule="exact"/>
              <w:jc w:val="center"/>
              <w:rPr>
                <w:rFonts w:ascii="ＭＳ 明朝" w:hAnsi="ＭＳ 明朝"/>
              </w:rPr>
            </w:pPr>
          </w:p>
          <w:p w:rsidR="008719EC" w:rsidRPr="00BD70B3" w:rsidRDefault="008719EC" w:rsidP="000730BB">
            <w:pPr>
              <w:pStyle w:val="af1"/>
              <w:wordWrap/>
              <w:spacing w:line="240" w:lineRule="exact"/>
              <w:jc w:val="center"/>
              <w:rPr>
                <w:rFonts w:ascii="ＭＳ 明朝" w:hAnsi="ＭＳ 明朝"/>
                <w:spacing w:val="0"/>
              </w:rPr>
            </w:pPr>
            <w:r w:rsidRPr="00BD70B3">
              <w:rPr>
                <w:rFonts w:ascii="ＭＳ 明朝" w:hAnsi="ＭＳ 明朝" w:hint="eastAsia"/>
              </w:rPr>
              <w:t>7</w:t>
            </w:r>
            <w:r w:rsidR="000730BB" w:rsidRPr="00BD70B3">
              <w:rPr>
                <w:rFonts w:ascii="ＭＳ 明朝" w:hAnsi="ＭＳ 明朝" w:hint="eastAsia"/>
              </w:rPr>
              <w:t>5</w:t>
            </w:r>
            <w:r w:rsidRPr="00BD70B3">
              <w:rPr>
                <w:rFonts w:ascii="ＭＳ 明朝" w:hAnsi="ＭＳ 明朝" w:hint="eastAsia"/>
              </w:rPr>
              <w:t>,6</w:t>
            </w:r>
            <w:r w:rsidR="000730BB" w:rsidRPr="00BD70B3">
              <w:rPr>
                <w:rFonts w:ascii="ＭＳ 明朝" w:hAnsi="ＭＳ 明朝" w:hint="eastAsia"/>
              </w:rPr>
              <w:t>2</w:t>
            </w:r>
            <w:r w:rsidRPr="00BD70B3">
              <w:rPr>
                <w:rFonts w:ascii="ＭＳ 明朝" w:hAnsi="ＭＳ 明朝" w:hint="eastAsia"/>
              </w:rPr>
              <w:t>2円</w:t>
            </w:r>
          </w:p>
        </w:tc>
        <w:tc>
          <w:tcPr>
            <w:tcW w:w="4928" w:type="dxa"/>
            <w:gridSpan w:val="8"/>
            <w:vMerge/>
            <w:tcBorders>
              <w:top w:val="nil"/>
              <w:left w:val="nil"/>
              <w:bottom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BD70B3"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p w:rsidR="008719EC" w:rsidRPr="00BD70B3" w:rsidRDefault="008719EC" w:rsidP="003016E3">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tc>
      </w:tr>
      <w:tr w:rsidR="008719EC" w:rsidRPr="00BD70B3" w:rsidTr="003016E3">
        <w:trPr>
          <w:cantSplit/>
          <w:trHeight w:val="347"/>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BD70B3"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rPr>
                <w:spacing w:val="0"/>
              </w:rPr>
            </w:pPr>
          </w:p>
        </w:tc>
      </w:tr>
      <w:tr w:rsidR="008719EC" w:rsidRPr="00BD70B3" w:rsidTr="003016E3">
        <w:trPr>
          <w:cantSplit/>
          <w:trHeight w:hRule="exact" w:val="295"/>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BD70B3"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BD70B3"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05" w:lineRule="exact"/>
              <w:rPr>
                <w:spacing w:val="0"/>
              </w:rPr>
            </w:pPr>
          </w:p>
        </w:tc>
      </w:tr>
      <w:tr w:rsidR="008719EC" w:rsidRPr="00BD70B3" w:rsidTr="003016E3">
        <w:trPr>
          <w:cantSplit/>
          <w:trHeight w:val="92"/>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BD70B3"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80" w:lineRule="exact"/>
              <w:rPr>
                <w:spacing w:val="0"/>
              </w:rPr>
            </w:pPr>
          </w:p>
        </w:tc>
      </w:tr>
      <w:tr w:rsidR="008719EC" w:rsidRPr="00BD70B3" w:rsidTr="003016E3">
        <w:trPr>
          <w:cantSplit/>
          <w:trHeight w:val="347"/>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BD70B3"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｛航空便｝</w:t>
            </w:r>
          </w:p>
        </w:tc>
      </w:tr>
      <w:tr w:rsidR="008719EC" w:rsidRPr="00BD70B3" w:rsidTr="003016E3">
        <w:trPr>
          <w:cantSplit/>
          <w:trHeight w:val="347"/>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hint="eastAsia"/>
                <w:spacing w:val="4"/>
                <w:sz w:val="16"/>
                <w:szCs w:val="14"/>
              </w:rPr>
              <w:t>（航空券現物渡しの場合</w:t>
            </w:r>
            <w:r w:rsidRPr="00BD70B3">
              <w:rPr>
                <w:rFonts w:ascii="ＭＳ 明朝" w:hAnsi="ＭＳ 明朝"/>
                <w:spacing w:val="4"/>
                <w:sz w:val="16"/>
                <w:szCs w:val="14"/>
              </w:rPr>
              <w:t>)</w:t>
            </w:r>
          </w:p>
          <w:p w:rsidR="008719EC" w:rsidRPr="00BD70B3" w:rsidRDefault="00193C9E" w:rsidP="003016E3">
            <w:pPr>
              <w:pStyle w:val="af1"/>
              <w:wordWrap/>
              <w:spacing w:line="240" w:lineRule="exact"/>
              <w:jc w:val="center"/>
              <w:rPr>
                <w:rFonts w:ascii="ＭＳ 明朝" w:hAnsi="ＭＳ 明朝"/>
                <w:spacing w:val="0"/>
              </w:rPr>
            </w:pPr>
            <w:r w:rsidRPr="00BD70B3">
              <w:rPr>
                <w:rFonts w:ascii="ＭＳ 明朝" w:hAnsi="ＭＳ 明朝" w:hint="eastAsia"/>
              </w:rPr>
              <w:t>20,</w:t>
            </w:r>
            <w:r w:rsidR="000730BB" w:rsidRPr="00BD70B3">
              <w:rPr>
                <w:rFonts w:ascii="ＭＳ 明朝" w:hAnsi="ＭＳ 明朝" w:hint="eastAsia"/>
              </w:rPr>
              <w:t>44</w:t>
            </w:r>
            <w:r w:rsidRPr="00BD70B3">
              <w:rPr>
                <w:rFonts w:ascii="ＭＳ 明朝" w:hAnsi="ＭＳ 明朝" w:hint="eastAsia"/>
              </w:rPr>
              <w:t>0円</w:t>
            </w:r>
          </w:p>
          <w:p w:rsidR="008719EC" w:rsidRPr="00BD70B3" w:rsidRDefault="008719EC" w:rsidP="00DB2CD0">
            <w:pPr>
              <w:pStyle w:val="af1"/>
              <w:spacing w:line="240" w:lineRule="exact"/>
              <w:jc w:val="center"/>
              <w:rPr>
                <w:rFonts w:ascii="ＭＳ 明朝" w:hAnsi="ＭＳ 明朝"/>
                <w:spacing w:val="0"/>
              </w:rPr>
            </w:pPr>
            <w:r w:rsidRPr="00BD70B3">
              <w:rPr>
                <w:rFonts w:ascii="ＭＳ 明朝" w:hAnsi="ＭＳ 明朝" w:hint="eastAsia"/>
                <w:spacing w:val="4"/>
                <w:sz w:val="16"/>
                <w:szCs w:val="14"/>
              </w:rPr>
              <w:t>※航空券領収書</w:t>
            </w:r>
            <w:r w:rsidR="00DB2CD0" w:rsidRPr="00BD70B3">
              <w:rPr>
                <w:rFonts w:ascii="ＭＳ 明朝" w:hAnsi="ＭＳ 明朝" w:hint="eastAsia"/>
                <w:spacing w:val="4"/>
                <w:sz w:val="16"/>
                <w:szCs w:val="14"/>
              </w:rPr>
              <w:t>及び搭乗券半券</w:t>
            </w:r>
            <w:r w:rsidRPr="00BD70B3">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BD70B3" w:rsidRDefault="008719EC" w:rsidP="003016E3">
            <w:pPr>
              <w:pStyle w:val="af1"/>
              <w:wordWrap/>
              <w:spacing w:line="240" w:lineRule="exact"/>
              <w:jc w:val="center"/>
              <w:rPr>
                <w:rFonts w:ascii="ＭＳ 明朝" w:hAnsi="ＭＳ 明朝"/>
              </w:rPr>
            </w:pPr>
          </w:p>
          <w:p w:rsidR="008719EC" w:rsidRPr="00BD70B3" w:rsidRDefault="008719EC" w:rsidP="003016E3">
            <w:pPr>
              <w:pStyle w:val="af1"/>
              <w:wordWrap/>
              <w:spacing w:line="240" w:lineRule="exact"/>
              <w:jc w:val="center"/>
              <w:rPr>
                <w:rFonts w:ascii="ＭＳ 明朝" w:hAnsi="ＭＳ 明朝"/>
                <w:spacing w:val="0"/>
              </w:rPr>
            </w:pPr>
            <w:r w:rsidRPr="00BD70B3">
              <w:rPr>
                <w:rFonts w:ascii="ＭＳ 明朝" w:hAnsi="ＭＳ 明朝" w:hint="eastAsia"/>
              </w:rPr>
              <w:t>2,0</w:t>
            </w:r>
            <w:r w:rsidR="000730BB" w:rsidRPr="00BD70B3">
              <w:rPr>
                <w:rFonts w:ascii="ＭＳ 明朝" w:hAnsi="ＭＳ 明朝" w:hint="eastAsia"/>
              </w:rPr>
              <w:t>86</w:t>
            </w:r>
            <w:r w:rsidRPr="00BD70B3">
              <w:rPr>
                <w:rFonts w:ascii="ＭＳ 明朝" w:hAnsi="ＭＳ 明朝" w:hint="eastAsia"/>
              </w:rPr>
              <w:t>円</w:t>
            </w:r>
          </w:p>
          <w:p w:rsidR="008719EC" w:rsidRPr="00BD70B3" w:rsidRDefault="008719EC" w:rsidP="003016E3">
            <w:pPr>
              <w:pStyle w:val="af1"/>
              <w:spacing w:line="240" w:lineRule="exact"/>
              <w:jc w:val="center"/>
              <w:rPr>
                <w:rFonts w:ascii="ＭＳ 明朝" w:hAnsi="ＭＳ 明朝"/>
                <w:spacing w:val="0"/>
              </w:rPr>
            </w:pPr>
            <w:r w:rsidRPr="00BD70B3">
              <w:rPr>
                <w:rFonts w:ascii="ＭＳ 明朝" w:hAnsi="ＭＳ 明朝"/>
                <w:spacing w:val="4"/>
                <w:sz w:val="16"/>
                <w:szCs w:val="14"/>
              </w:rPr>
              <w:t>(</w:t>
            </w:r>
            <w:r w:rsidRPr="00BD70B3">
              <w:rPr>
                <w:rFonts w:ascii="ＭＳ 明朝" w:hAnsi="ＭＳ 明朝" w:hint="eastAsia"/>
                <w:spacing w:val="4"/>
                <w:sz w:val="16"/>
                <w:szCs w:val="14"/>
              </w:rPr>
              <w:t>切符以外の10.21％源泉</w:t>
            </w:r>
            <w:r w:rsidRPr="00BD70B3">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BD70B3" w:rsidRDefault="008719EC" w:rsidP="000730BB">
            <w:pPr>
              <w:pStyle w:val="af1"/>
              <w:spacing w:line="240" w:lineRule="exact"/>
              <w:jc w:val="center"/>
              <w:rPr>
                <w:rFonts w:ascii="ＭＳ 明朝" w:hAnsi="ＭＳ 明朝"/>
                <w:spacing w:val="0"/>
              </w:rPr>
            </w:pPr>
            <w:r w:rsidRPr="00BD70B3">
              <w:rPr>
                <w:rFonts w:ascii="ＭＳ 明朝" w:hAnsi="ＭＳ 明朝" w:hint="eastAsia"/>
              </w:rPr>
              <w:t>18,</w:t>
            </w:r>
            <w:r w:rsidR="000730BB" w:rsidRPr="00BD70B3">
              <w:rPr>
                <w:rFonts w:ascii="ＭＳ 明朝" w:hAnsi="ＭＳ 明朝" w:hint="eastAsia"/>
              </w:rPr>
              <w:t>354</w:t>
            </w:r>
            <w:r w:rsidRPr="00BD70B3">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BD70B3" w:rsidRDefault="008719EC" w:rsidP="003016E3">
            <w:pPr>
              <w:pStyle w:val="af1"/>
              <w:rPr>
                <w:rFonts w:ascii="ＭＳ 明朝" w:hAnsi="ＭＳ 明朝"/>
              </w:rPr>
            </w:pPr>
          </w:p>
        </w:tc>
      </w:tr>
      <w:tr w:rsidR="008719EC" w:rsidRPr="00BD70B3" w:rsidTr="003016E3">
        <w:trPr>
          <w:cantSplit/>
          <w:trHeight w:hRule="exact" w:val="105"/>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BD70B3"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BD70B3"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BD70B3"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BD70B3"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BD70B3"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BD70B3" w:rsidRDefault="008719EC" w:rsidP="003016E3">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p w:rsidR="008719EC" w:rsidRPr="00BD70B3" w:rsidRDefault="008719EC" w:rsidP="003016E3">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tc>
      </w:tr>
      <w:tr w:rsidR="008719EC" w:rsidRPr="00BD70B3" w:rsidTr="003016E3">
        <w:trPr>
          <w:cantSplit/>
          <w:trHeight w:val="347"/>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BD70B3"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rPr>
                <w:spacing w:val="0"/>
              </w:rPr>
            </w:pPr>
          </w:p>
        </w:tc>
      </w:tr>
      <w:tr w:rsidR="008719EC" w:rsidRPr="00BD70B3" w:rsidTr="003016E3">
        <w:trPr>
          <w:cantSplit/>
          <w:trHeight w:hRule="exact" w:val="105"/>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BD70B3"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BD70B3"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BD70B3"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BD70B3"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BD70B3" w:rsidRDefault="008719EC" w:rsidP="003016E3">
            <w:pPr>
              <w:pStyle w:val="af1"/>
              <w:spacing w:line="105" w:lineRule="exact"/>
              <w:rPr>
                <w:spacing w:val="0"/>
              </w:rPr>
            </w:pPr>
          </w:p>
        </w:tc>
      </w:tr>
      <w:tr w:rsidR="008719EC" w:rsidRPr="00BD70B3" w:rsidTr="008719EC">
        <w:trPr>
          <w:cantSplit/>
          <w:trHeight w:hRule="exact" w:val="103"/>
        </w:trPr>
        <w:tc>
          <w:tcPr>
            <w:tcW w:w="62" w:type="dxa"/>
            <w:vMerge/>
            <w:tcBorders>
              <w:top w:val="nil"/>
              <w:left w:val="nil"/>
              <w:bottom w:val="nil"/>
              <w:right w:val="nil"/>
            </w:tcBorders>
          </w:tcPr>
          <w:p w:rsidR="008719EC" w:rsidRPr="00BD70B3"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BD70B3"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BD70B3"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BD70B3" w:rsidRDefault="008719EC" w:rsidP="003016E3">
            <w:pPr>
              <w:pStyle w:val="af1"/>
              <w:rPr>
                <w:spacing w:val="0"/>
              </w:rPr>
            </w:pPr>
          </w:p>
        </w:tc>
      </w:tr>
    </w:tbl>
    <w:p w:rsidR="008719EC" w:rsidRPr="00BD70B3" w:rsidRDefault="00C06D0B" w:rsidP="008719EC">
      <w:pPr>
        <w:pStyle w:val="af1"/>
        <w:spacing w:line="280" w:lineRule="exact"/>
        <w:rPr>
          <w:rFonts w:asciiTheme="minorEastAsia" w:eastAsiaTheme="minorEastAsia" w:hAnsiTheme="minorEastAsia"/>
          <w:spacing w:val="0"/>
          <w:sz w:val="18"/>
          <w:szCs w:val="18"/>
        </w:rPr>
      </w:pPr>
      <w:r w:rsidRPr="00BD70B3">
        <w:rPr>
          <w:rFonts w:asciiTheme="minorEastAsia" w:eastAsiaTheme="minorEastAsia" w:hAnsiTheme="minorEastAsia" w:hint="eastAsia"/>
          <w:spacing w:val="3"/>
          <w:sz w:val="18"/>
          <w:szCs w:val="18"/>
        </w:rPr>
        <w:t>（注１）</w:t>
      </w:r>
      <w:r w:rsidRPr="00BD70B3">
        <w:rPr>
          <w:rFonts w:asciiTheme="minorEastAsia" w:eastAsiaTheme="minorEastAsia" w:hAnsiTheme="minorEastAsia" w:hint="eastAsia"/>
          <w:sz w:val="18"/>
          <w:szCs w:val="18"/>
        </w:rPr>
        <w:t>本様式は、使途に従い不要の文字は抹消して使用してください。</w:t>
      </w:r>
    </w:p>
    <w:p w:rsidR="00C06D0B" w:rsidRPr="00BD70B3" w:rsidRDefault="00C06D0B" w:rsidP="00C06D0B">
      <w:pPr>
        <w:pStyle w:val="af1"/>
        <w:ind w:left="540" w:hangingChars="300" w:hanging="540"/>
        <w:jc w:val="distribute"/>
        <w:rPr>
          <w:rFonts w:asciiTheme="minorEastAsia" w:eastAsiaTheme="minorEastAsia" w:hAnsiTheme="minorEastAsia" w:cs="ＭＳ 明朝"/>
          <w:sz w:val="18"/>
          <w:szCs w:val="18"/>
        </w:rPr>
      </w:pPr>
      <w:r w:rsidRPr="00BD70B3">
        <w:rPr>
          <w:rFonts w:asciiTheme="minorEastAsia" w:eastAsiaTheme="minorEastAsia" w:hAnsiTheme="minorEastAsia" w:hint="eastAsia"/>
          <w:spacing w:val="0"/>
          <w:sz w:val="18"/>
          <w:szCs w:val="18"/>
        </w:rPr>
        <w:t>（注２）</w:t>
      </w:r>
      <w:r w:rsidRPr="00BD70B3">
        <w:rPr>
          <w:rFonts w:asciiTheme="minorEastAsia" w:eastAsiaTheme="minorEastAsia" w:hAnsiTheme="minorEastAsia" w:cs="ＭＳ 明朝" w:hint="eastAsia"/>
          <w:sz w:val="18"/>
          <w:szCs w:val="18"/>
        </w:rPr>
        <w:t>個人払いについては、</w:t>
      </w:r>
      <w:r w:rsidRPr="00BD70B3">
        <w:rPr>
          <w:rFonts w:asciiTheme="minorEastAsia" w:eastAsiaTheme="minorEastAsia" w:hAnsiTheme="minorEastAsia" w:hint="eastAsia"/>
          <w:sz w:val="18"/>
          <w:szCs w:val="18"/>
        </w:rPr>
        <w:t>謝金支出対象者に旅費を支給する場合は、謝金と旅費の合計額に対して</w:t>
      </w:r>
      <w:r w:rsidRPr="00BD70B3">
        <w:rPr>
          <w:rFonts w:asciiTheme="minorEastAsia" w:eastAsiaTheme="minorEastAsia" w:hAnsiTheme="minorEastAsia" w:cs="ＭＳ 明朝" w:hint="eastAsia"/>
          <w:sz w:val="18"/>
          <w:szCs w:val="18"/>
        </w:rPr>
        <w:t>源泉徴収を行ってください。ただし、徴収義務の有無や税率については、</w:t>
      </w:r>
    </w:p>
    <w:p w:rsidR="00C06D0B" w:rsidRPr="00BD70B3" w:rsidRDefault="00684330" w:rsidP="00AF799B">
      <w:pPr>
        <w:pStyle w:val="af1"/>
        <w:ind w:left="534" w:hangingChars="300" w:hanging="534"/>
        <w:jc w:val="left"/>
        <w:rPr>
          <w:rFonts w:ascii="ＭＳ ゴシック" w:eastAsia="ＭＳ ゴシック" w:hAnsi="ＭＳ ゴシック"/>
          <w:b/>
          <w:sz w:val="20"/>
          <w:szCs w:val="20"/>
        </w:rPr>
      </w:pPr>
      <w:r w:rsidRPr="00BD70B3">
        <w:rPr>
          <w:rFonts w:asciiTheme="minorEastAsia" w:eastAsiaTheme="minorEastAsia" w:hAnsiTheme="minorEastAsia" w:cs="ＭＳ 明朝" w:hint="eastAsia"/>
          <w:sz w:val="18"/>
          <w:szCs w:val="18"/>
        </w:rPr>
        <w:t xml:space="preserve">      </w:t>
      </w:r>
      <w:r w:rsidR="00C06D0B" w:rsidRPr="00BD70B3">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BD70B3">
        <w:rPr>
          <w:rFonts w:ascii="ＭＳ ゴシック" w:eastAsia="ＭＳ ゴシック" w:hAnsi="ＭＳ ゴシック" w:hint="eastAsia"/>
        </w:rPr>
        <w:t>＜参考様式１１＞</w:t>
      </w:r>
    </w:p>
    <w:p w:rsidR="00633C09" w:rsidRPr="00BD70B3" w:rsidRDefault="00633C09" w:rsidP="00633C09">
      <w:pPr>
        <w:pStyle w:val="af1"/>
        <w:jc w:val="center"/>
        <w:rPr>
          <w:spacing w:val="0"/>
        </w:rPr>
      </w:pPr>
      <w:r w:rsidRPr="00BD70B3">
        <w:rPr>
          <w:rFonts w:ascii="ＭＳ 明朝" w:hAnsi="ＭＳ 明朝" w:hint="eastAsia"/>
          <w:spacing w:val="20"/>
          <w:w w:val="200"/>
          <w:sz w:val="30"/>
          <w:szCs w:val="30"/>
        </w:rPr>
        <w:t>旅費領収書（旅費明細書）</w:t>
      </w:r>
    </w:p>
    <w:p w:rsidR="00633C09" w:rsidRPr="00BD70B3"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firstRow="0" w:lastRow="0" w:firstColumn="0" w:lastColumn="0" w:noHBand="0" w:noVBand="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BD70B3" w:rsidTr="00A4008B">
        <w:trPr>
          <w:cantSplit/>
          <w:trHeight w:val="365"/>
        </w:trPr>
        <w:tc>
          <w:tcPr>
            <w:tcW w:w="105" w:type="dxa"/>
            <w:vMerge w:val="restart"/>
            <w:tcBorders>
              <w:top w:val="nil"/>
              <w:left w:val="nil"/>
              <w:bottom w:val="nil"/>
              <w:right w:val="nil"/>
            </w:tcBorders>
          </w:tcPr>
          <w:p w:rsidR="00633C09" w:rsidRPr="00BD70B3"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BD70B3" w:rsidRDefault="00633C09" w:rsidP="00A4008B">
            <w:pPr>
              <w:pStyle w:val="af1"/>
              <w:rPr>
                <w:spacing w:val="0"/>
              </w:rPr>
            </w:pPr>
            <w:r w:rsidRPr="00BD70B3">
              <w:rPr>
                <w:rFonts w:eastAsia="Times New Roman"/>
                <w:spacing w:val="3"/>
              </w:rPr>
              <w:t xml:space="preserve">  </w:t>
            </w:r>
            <w:r w:rsidRPr="00BD70B3">
              <w:rPr>
                <w:rFonts w:ascii="ＭＳ 明朝" w:hAnsi="ＭＳ 明朝" w:hint="eastAsia"/>
                <w:sz w:val="24"/>
                <w:szCs w:val="24"/>
              </w:rPr>
              <w:t>補助事業者</w:t>
            </w:r>
            <w:r w:rsidRPr="00BD70B3">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BD70B3" w:rsidRDefault="00633C09" w:rsidP="00A4008B">
            <w:pPr>
              <w:pStyle w:val="af1"/>
              <w:jc w:val="center"/>
              <w:rPr>
                <w:spacing w:val="0"/>
              </w:rPr>
            </w:pPr>
            <w:r w:rsidRPr="00BD70B3">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BD70B3" w:rsidRDefault="00633C09" w:rsidP="00A4008B">
            <w:pPr>
              <w:pStyle w:val="af1"/>
              <w:jc w:val="center"/>
              <w:rPr>
                <w:spacing w:val="0"/>
              </w:rPr>
            </w:pPr>
            <w:r w:rsidRPr="00BD70B3">
              <w:rPr>
                <w:rFonts w:ascii="ＭＳ 明朝" w:hAnsi="ＭＳ 明朝" w:hint="eastAsia"/>
              </w:rPr>
              <w:t>役　職（又</w:t>
            </w:r>
            <w:r w:rsidRPr="00BD70B3">
              <w:rPr>
                <w:rFonts w:eastAsia="Times New Roman"/>
                <w:spacing w:val="3"/>
              </w:rPr>
              <w:t xml:space="preserve"> </w:t>
            </w:r>
            <w:r w:rsidRPr="00BD70B3">
              <w:rPr>
                <w:rFonts w:ascii="ＭＳ 明朝" w:hAnsi="ＭＳ 明朝" w:hint="eastAsia"/>
              </w:rPr>
              <w:t>は</w:t>
            </w:r>
            <w:r w:rsidRPr="00BD70B3">
              <w:rPr>
                <w:rFonts w:eastAsia="Times New Roman"/>
                <w:spacing w:val="3"/>
              </w:rPr>
              <w:t xml:space="preserve"> </w:t>
            </w:r>
            <w:r w:rsidRPr="00BD70B3">
              <w:rPr>
                <w:rFonts w:ascii="ＭＳ 明朝" w:hAnsi="ＭＳ 明朝" w:hint="eastAsia"/>
              </w:rPr>
              <w:t>職</w:t>
            </w:r>
            <w:r w:rsidRPr="00BD70B3">
              <w:rPr>
                <w:rFonts w:eastAsia="Times New Roman"/>
                <w:spacing w:val="3"/>
              </w:rPr>
              <w:t xml:space="preserve"> </w:t>
            </w:r>
            <w:r w:rsidRPr="00BD70B3">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BD70B3" w:rsidRDefault="00633C09" w:rsidP="00A4008B">
            <w:pPr>
              <w:pStyle w:val="af1"/>
              <w:jc w:val="center"/>
              <w:rPr>
                <w:spacing w:val="0"/>
              </w:rPr>
            </w:pPr>
            <w:r w:rsidRPr="00BD70B3">
              <w:rPr>
                <w:rFonts w:ascii="ＭＳ 明朝" w:hAnsi="ＭＳ 明朝" w:hint="eastAsia"/>
              </w:rPr>
              <w:t>氏　　　　　　　　名</w:t>
            </w:r>
          </w:p>
        </w:tc>
        <w:tc>
          <w:tcPr>
            <w:tcW w:w="280" w:type="dxa"/>
            <w:vMerge w:val="restart"/>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hRule="exact" w:val="822"/>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BD70B3"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BD70B3"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BD70B3"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BD70B3" w:rsidRDefault="00633C09" w:rsidP="00A4008B">
            <w:pPr>
              <w:pStyle w:val="af1"/>
              <w:spacing w:before="105" w:line="465" w:lineRule="exact"/>
              <w:rPr>
                <w:spacing w:val="0"/>
              </w:rPr>
            </w:pPr>
            <w:r w:rsidRPr="00BD70B3">
              <w:rPr>
                <w:rFonts w:ascii="ＭＳ ゴシック" w:eastAsia="ＭＳ ゴシック" w:hAnsi="ＭＳ ゴシック" w:cs="ＭＳ ゴシック" w:hint="eastAsia"/>
                <w:spacing w:val="9"/>
                <w:sz w:val="28"/>
                <w:szCs w:val="28"/>
              </w:rPr>
              <w:t xml:space="preserve">　</w:t>
            </w:r>
            <w:r w:rsidRPr="00BD70B3">
              <w:rPr>
                <w:rFonts w:ascii="ＭＳ ゴシック" w:eastAsia="ＭＳ ゴシック" w:hAnsi="ＭＳ ゴシック" w:cs="ＭＳ ゴシック" w:hint="eastAsia"/>
                <w:spacing w:val="4"/>
                <w:sz w:val="28"/>
                <w:szCs w:val="28"/>
              </w:rPr>
              <w:t xml:space="preserve">               </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殿</w:t>
            </w:r>
          </w:p>
        </w:tc>
        <w:tc>
          <w:tcPr>
            <w:tcW w:w="280" w:type="dxa"/>
            <w:vMerge/>
            <w:tcBorders>
              <w:top w:val="nil"/>
              <w:left w:val="nil"/>
              <w:bottom w:val="nil"/>
              <w:right w:val="nil"/>
            </w:tcBorders>
          </w:tcPr>
          <w:p w:rsidR="00633C09" w:rsidRPr="00BD70B3" w:rsidRDefault="00633C09" w:rsidP="00A4008B">
            <w:pPr>
              <w:pStyle w:val="af1"/>
              <w:spacing w:before="105" w:line="465" w:lineRule="exact"/>
              <w:rPr>
                <w:spacing w:val="0"/>
              </w:rPr>
            </w:pPr>
          </w:p>
        </w:tc>
      </w:tr>
      <w:tr w:rsidR="00633C09" w:rsidRPr="00BD70B3" w:rsidTr="00A4008B">
        <w:trPr>
          <w:cantSplit/>
          <w:trHeight w:hRule="exact" w:val="392"/>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BD70B3" w:rsidRDefault="00633C09" w:rsidP="00A4008B">
            <w:pPr>
              <w:jc w:val="center"/>
              <w:rPr>
                <w:sz w:val="20"/>
                <w:szCs w:val="20"/>
              </w:rPr>
            </w:pPr>
            <w:r w:rsidRPr="00BD70B3">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BD70B3" w:rsidRDefault="00633C09" w:rsidP="00A4008B">
            <w:pPr>
              <w:jc w:val="center"/>
              <w:rPr>
                <w:sz w:val="20"/>
                <w:szCs w:val="20"/>
              </w:rPr>
            </w:pPr>
            <w:r w:rsidRPr="00BD70B3">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BD70B3" w:rsidRDefault="00633C09" w:rsidP="00A4008B">
            <w:pPr>
              <w:jc w:val="center"/>
              <w:rPr>
                <w:sz w:val="20"/>
                <w:szCs w:val="20"/>
              </w:rPr>
            </w:pPr>
            <w:r w:rsidRPr="00BD70B3">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BD70B3" w:rsidRDefault="00633C09" w:rsidP="00A4008B">
            <w:pPr>
              <w:jc w:val="center"/>
              <w:rPr>
                <w:sz w:val="20"/>
                <w:szCs w:val="20"/>
              </w:rPr>
            </w:pPr>
            <w:r w:rsidRPr="00BD70B3">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BD70B3" w:rsidRDefault="00633C09" w:rsidP="00A4008B">
            <w:pPr>
              <w:pStyle w:val="af8"/>
              <w:spacing w:line="240" w:lineRule="exact"/>
              <w:rPr>
                <w:sz w:val="20"/>
                <w:szCs w:val="20"/>
              </w:rPr>
            </w:pPr>
            <w:r w:rsidRPr="00BD70B3">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BD70B3" w:rsidRDefault="00633C09" w:rsidP="00A4008B">
            <w:pPr>
              <w:pStyle w:val="af8"/>
              <w:spacing w:line="240" w:lineRule="exact"/>
              <w:rPr>
                <w:sz w:val="20"/>
                <w:szCs w:val="20"/>
              </w:rPr>
            </w:pPr>
            <w:r w:rsidRPr="00BD70B3">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BD70B3" w:rsidRDefault="00633C09" w:rsidP="00A4008B">
            <w:pPr>
              <w:pStyle w:val="af8"/>
              <w:spacing w:line="240" w:lineRule="exact"/>
              <w:rPr>
                <w:sz w:val="20"/>
                <w:szCs w:val="20"/>
              </w:rPr>
            </w:pPr>
            <w:r w:rsidRPr="00BD70B3">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pStyle w:val="af8"/>
              <w:spacing w:line="240" w:lineRule="exact"/>
              <w:rPr>
                <w:sz w:val="20"/>
                <w:szCs w:val="20"/>
              </w:rPr>
            </w:pPr>
            <w:r w:rsidRPr="00BD70B3">
              <w:rPr>
                <w:rFonts w:hint="eastAsia"/>
                <w:sz w:val="20"/>
                <w:szCs w:val="20"/>
              </w:rPr>
              <w:t>車</w:t>
            </w:r>
            <w:r w:rsidRPr="00BD70B3">
              <w:rPr>
                <w:rFonts w:eastAsia="Times New Roman" w:cs="Times New Roman"/>
                <w:spacing w:val="3"/>
                <w:sz w:val="20"/>
                <w:szCs w:val="20"/>
              </w:rPr>
              <w:t xml:space="preserve">   </w:t>
            </w:r>
            <w:r w:rsidRPr="00BD70B3">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BD70B3" w:rsidRDefault="00633C09" w:rsidP="00A4008B">
            <w:pPr>
              <w:pStyle w:val="af8"/>
              <w:spacing w:line="240" w:lineRule="exact"/>
              <w:rPr>
                <w:sz w:val="20"/>
                <w:szCs w:val="20"/>
              </w:rPr>
            </w:pPr>
            <w:r w:rsidRPr="00BD70B3">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BD70B3" w:rsidRDefault="00633C09" w:rsidP="00A4008B">
            <w:pPr>
              <w:pStyle w:val="af8"/>
              <w:spacing w:line="240" w:lineRule="exact"/>
              <w:rPr>
                <w:sz w:val="20"/>
                <w:szCs w:val="20"/>
              </w:rPr>
            </w:pPr>
            <w:r w:rsidRPr="00BD70B3">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BD70B3" w:rsidRDefault="00633C09" w:rsidP="00A4008B">
            <w:pPr>
              <w:pStyle w:val="af8"/>
              <w:rPr>
                <w:sz w:val="20"/>
                <w:szCs w:val="20"/>
              </w:rPr>
            </w:pPr>
            <w:r w:rsidRPr="00BD70B3">
              <w:rPr>
                <w:rFonts w:hint="eastAsia"/>
                <w:sz w:val="20"/>
                <w:szCs w:val="20"/>
              </w:rPr>
              <w:t>計</w:t>
            </w:r>
          </w:p>
        </w:tc>
        <w:tc>
          <w:tcPr>
            <w:tcW w:w="280" w:type="dxa"/>
            <w:vMerge/>
            <w:tcBorders>
              <w:top w:val="nil"/>
              <w:left w:val="nil"/>
              <w:bottom w:val="nil"/>
              <w:right w:val="nil"/>
            </w:tcBorders>
          </w:tcPr>
          <w:p w:rsidR="00633C09" w:rsidRPr="00BD70B3" w:rsidRDefault="00633C09" w:rsidP="00A4008B">
            <w:pPr>
              <w:pStyle w:val="af1"/>
              <w:spacing w:before="105" w:line="465" w:lineRule="exact"/>
              <w:rPr>
                <w:spacing w:val="0"/>
              </w:rPr>
            </w:pPr>
          </w:p>
        </w:tc>
      </w:tr>
      <w:tr w:rsidR="00633C09" w:rsidRPr="00BD70B3" w:rsidTr="00A4008B">
        <w:trPr>
          <w:cantSplit/>
          <w:trHeight w:val="336"/>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BD70B3"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18"/>
                <w:szCs w:val="18"/>
              </w:rPr>
            </w:pPr>
            <w:r w:rsidRPr="00BD70B3">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18"/>
                <w:szCs w:val="18"/>
              </w:rPr>
            </w:pPr>
            <w:r w:rsidRPr="00BD70B3">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18"/>
                <w:szCs w:val="18"/>
              </w:rPr>
            </w:pPr>
            <w:r w:rsidRPr="00BD70B3">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BD70B3"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日</w:t>
            </w:r>
            <w:r w:rsidRPr="00BD70B3">
              <w:rPr>
                <w:rFonts w:eastAsia="Times New Roman"/>
                <w:spacing w:val="3"/>
                <w:sz w:val="20"/>
                <w:szCs w:val="20"/>
              </w:rPr>
              <w:t xml:space="preserve"> </w:t>
            </w:r>
            <w:r w:rsidRPr="00BD70B3">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定</w:t>
            </w:r>
            <w:r w:rsidRPr="00BD70B3">
              <w:rPr>
                <w:rFonts w:eastAsia="Times New Roman"/>
                <w:spacing w:val="3"/>
                <w:sz w:val="20"/>
                <w:szCs w:val="20"/>
              </w:rPr>
              <w:t xml:space="preserve"> </w:t>
            </w:r>
            <w:r w:rsidRPr="00BD70B3">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夜</w:t>
            </w:r>
            <w:r w:rsidRPr="00BD70B3">
              <w:rPr>
                <w:rFonts w:eastAsia="Times New Roman"/>
                <w:spacing w:val="3"/>
                <w:sz w:val="20"/>
                <w:szCs w:val="20"/>
              </w:rPr>
              <w:t xml:space="preserve"> </w:t>
            </w:r>
            <w:r w:rsidRPr="00BD70B3">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exact"/>
              <w:jc w:val="center"/>
              <w:rPr>
                <w:spacing w:val="0"/>
                <w:sz w:val="20"/>
                <w:szCs w:val="20"/>
              </w:rPr>
            </w:pPr>
            <w:r w:rsidRPr="00BD70B3">
              <w:rPr>
                <w:rFonts w:ascii="ＭＳ 明朝" w:hAnsi="ＭＳ 明朝" w:hint="eastAsia"/>
                <w:sz w:val="20"/>
                <w:szCs w:val="20"/>
              </w:rPr>
              <w:t>定</w:t>
            </w:r>
            <w:r w:rsidRPr="00BD70B3">
              <w:rPr>
                <w:rFonts w:eastAsia="Times New Roman"/>
                <w:spacing w:val="3"/>
                <w:sz w:val="20"/>
                <w:szCs w:val="20"/>
              </w:rPr>
              <w:t xml:space="preserve">  </w:t>
            </w:r>
            <w:r w:rsidRPr="00BD70B3">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BD70B3"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BD70B3" w:rsidRDefault="00633C09" w:rsidP="00A4008B">
            <w:pPr>
              <w:pStyle w:val="af1"/>
              <w:spacing w:line="465" w:lineRule="exact"/>
              <w:rPr>
                <w:spacing w:val="0"/>
              </w:rPr>
            </w:pPr>
          </w:p>
        </w:tc>
      </w:tr>
      <w:tr w:rsidR="00633C09" w:rsidRPr="00BD70B3" w:rsidTr="00A4008B">
        <w:trPr>
          <w:cantSplit/>
          <w:trHeight w:val="378"/>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spacing w:val="0"/>
              </w:rPr>
            </w:pPr>
          </w:p>
        </w:tc>
        <w:tc>
          <w:tcPr>
            <w:tcW w:w="903" w:type="dxa"/>
            <w:tcBorders>
              <w:top w:val="nil"/>
              <w:left w:val="nil"/>
              <w:bottom w:val="single" w:sz="4" w:space="0" w:color="000000"/>
              <w:right w:val="nil"/>
            </w:tcBorders>
          </w:tcPr>
          <w:p w:rsidR="00633C09" w:rsidRPr="00BD70B3"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z w:val="16"/>
                <w:szCs w:val="16"/>
              </w:rPr>
              <w:t xml:space="preserve">　</w:t>
            </w:r>
            <w:r w:rsidRPr="00BD70B3">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BD70B3" w:rsidRDefault="00633C09" w:rsidP="00A4008B">
            <w:pPr>
              <w:pStyle w:val="af1"/>
              <w:jc w:val="right"/>
              <w:rPr>
                <w:spacing w:val="0"/>
                <w:sz w:val="16"/>
                <w:szCs w:val="16"/>
              </w:rPr>
            </w:pPr>
            <w:r w:rsidRPr="00BD70B3">
              <w:rPr>
                <w:rFonts w:eastAsia="Times New Roman"/>
                <w:spacing w:val="2"/>
                <w:sz w:val="16"/>
                <w:szCs w:val="16"/>
              </w:rPr>
              <w:t xml:space="preserve">         </w:t>
            </w:r>
            <w:r w:rsidRPr="00BD70B3">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hRule="exact" w:val="424"/>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D70B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D70B3" w:rsidRDefault="00633C09" w:rsidP="00A4008B">
            <w:pPr>
              <w:pStyle w:val="af1"/>
              <w:rPr>
                <w:rFonts w:ascii="ＭＳ 明朝" w:hAnsi="ＭＳ 明朝"/>
                <w:spacing w:val="0"/>
              </w:rPr>
            </w:pPr>
          </w:p>
        </w:tc>
      </w:tr>
      <w:tr w:rsidR="00633C09" w:rsidRPr="00BD70B3" w:rsidTr="00A4008B">
        <w:trPr>
          <w:cantSplit/>
          <w:trHeight w:hRule="exact" w:val="430"/>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D70B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D70B3" w:rsidRDefault="00633C09" w:rsidP="00A4008B">
            <w:pPr>
              <w:pStyle w:val="af1"/>
              <w:rPr>
                <w:rFonts w:ascii="ＭＳ 明朝" w:hAnsi="ＭＳ 明朝"/>
                <w:spacing w:val="0"/>
              </w:rPr>
            </w:pPr>
          </w:p>
        </w:tc>
      </w:tr>
      <w:tr w:rsidR="00633C09" w:rsidRPr="00BD70B3" w:rsidTr="00A4008B">
        <w:trPr>
          <w:cantSplit/>
          <w:trHeight w:hRule="exact" w:val="408"/>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D70B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D70B3" w:rsidRDefault="00633C09" w:rsidP="00A4008B">
            <w:pPr>
              <w:pStyle w:val="af1"/>
              <w:rPr>
                <w:rFonts w:ascii="ＭＳ 明朝" w:hAnsi="ＭＳ 明朝"/>
                <w:spacing w:val="0"/>
              </w:rPr>
            </w:pPr>
          </w:p>
        </w:tc>
      </w:tr>
      <w:tr w:rsidR="00633C09" w:rsidRPr="00BD70B3" w:rsidTr="00A4008B">
        <w:trPr>
          <w:cantSplit/>
          <w:trHeight w:hRule="exact" w:val="429"/>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D70B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D70B3" w:rsidRDefault="00633C09" w:rsidP="00A4008B">
            <w:pPr>
              <w:pStyle w:val="af1"/>
              <w:rPr>
                <w:rFonts w:ascii="ＭＳ 明朝" w:hAnsi="ＭＳ 明朝"/>
                <w:spacing w:val="0"/>
              </w:rPr>
            </w:pPr>
          </w:p>
        </w:tc>
      </w:tr>
      <w:tr w:rsidR="00633C09" w:rsidRPr="00BD70B3" w:rsidTr="00A4008B">
        <w:trPr>
          <w:cantSplit/>
          <w:trHeight w:hRule="exact" w:val="420"/>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D70B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D70B3" w:rsidRDefault="00633C09" w:rsidP="00A4008B">
            <w:pPr>
              <w:pStyle w:val="af1"/>
              <w:rPr>
                <w:rFonts w:ascii="ＭＳ 明朝" w:hAnsi="ＭＳ 明朝"/>
                <w:spacing w:val="0"/>
              </w:rPr>
            </w:pPr>
          </w:p>
        </w:tc>
      </w:tr>
      <w:tr w:rsidR="00633C09" w:rsidRPr="00BD70B3" w:rsidTr="00A4008B">
        <w:trPr>
          <w:cantSplit/>
          <w:trHeight w:hRule="exact" w:val="426"/>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BD70B3"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BD70B3"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BD70B3"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BD70B3" w:rsidRDefault="00633C09" w:rsidP="00A4008B">
            <w:pPr>
              <w:pStyle w:val="af1"/>
              <w:rPr>
                <w:rFonts w:ascii="ＭＳ 明朝" w:hAnsi="ＭＳ 明朝"/>
                <w:spacing w:val="0"/>
              </w:rPr>
            </w:pPr>
          </w:p>
        </w:tc>
      </w:tr>
      <w:tr w:rsidR="00633C09" w:rsidRPr="00BD70B3" w:rsidTr="00A4008B">
        <w:trPr>
          <w:cantSplit/>
          <w:trHeight w:hRule="exact" w:val="406"/>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BD70B3" w:rsidRDefault="00633C09" w:rsidP="00A4008B">
            <w:pPr>
              <w:pStyle w:val="af1"/>
              <w:jc w:val="center"/>
              <w:rPr>
                <w:spacing w:val="0"/>
                <w:sz w:val="16"/>
                <w:szCs w:val="16"/>
              </w:rPr>
            </w:pPr>
            <w:r w:rsidRPr="00BD70B3">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BD70B3" w:rsidRDefault="00633C09" w:rsidP="00A4008B">
            <w:pPr>
              <w:pStyle w:val="af1"/>
              <w:jc w:val="right"/>
              <w:rPr>
                <w:spacing w:val="0"/>
                <w:sz w:val="16"/>
                <w:szCs w:val="16"/>
              </w:rPr>
            </w:pPr>
            <w:r w:rsidRPr="00BD70B3">
              <w:rPr>
                <w:rFonts w:eastAsia="Times New Roman"/>
                <w:spacing w:val="3"/>
                <w:sz w:val="16"/>
                <w:szCs w:val="16"/>
              </w:rPr>
              <w:t xml:space="preserve">      </w:t>
            </w:r>
            <w:r w:rsidRPr="00BD70B3">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hRule="exact" w:val="453"/>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pStyle w:val="af1"/>
              <w:jc w:val="center"/>
              <w:rPr>
                <w:spacing w:val="0"/>
              </w:rPr>
            </w:pPr>
            <w:r w:rsidRPr="00BD70B3">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jc w:val="center"/>
              <w:rPr>
                <w:spacing w:val="0"/>
              </w:rPr>
            </w:pPr>
            <w:r w:rsidRPr="00BD70B3">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jc w:val="center"/>
              <w:rPr>
                <w:spacing w:val="0"/>
              </w:rPr>
            </w:pPr>
            <w:r w:rsidRPr="00BD70B3">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BD70B3" w:rsidRDefault="00633C09" w:rsidP="00A4008B">
            <w:pPr>
              <w:pStyle w:val="af1"/>
              <w:spacing w:before="105" w:line="465" w:lineRule="exact"/>
              <w:rPr>
                <w:spacing w:val="0"/>
              </w:rPr>
            </w:pPr>
            <w:r w:rsidRPr="00BD70B3">
              <w:rPr>
                <w:rFonts w:eastAsia="Times New Roman"/>
                <w:spacing w:val="3"/>
              </w:rPr>
              <w:t xml:space="preserve">  </w:t>
            </w:r>
            <w:r w:rsidRPr="00BD70B3">
              <w:rPr>
                <w:rFonts w:ascii="ＭＳ 明朝" w:hAnsi="ＭＳ 明朝" w:hint="eastAsia"/>
              </w:rPr>
              <w:t>上記の金額を領収しました。</w:t>
            </w:r>
          </w:p>
          <w:p w:rsidR="00633C09" w:rsidRPr="00BD70B3" w:rsidRDefault="00633C09" w:rsidP="00A4008B">
            <w:pPr>
              <w:pStyle w:val="af1"/>
              <w:rPr>
                <w:spacing w:val="0"/>
              </w:rPr>
            </w:pPr>
          </w:p>
          <w:p w:rsidR="00633C09" w:rsidRPr="00BD70B3" w:rsidRDefault="00633C09" w:rsidP="00A4008B">
            <w:pPr>
              <w:pStyle w:val="af1"/>
              <w:rPr>
                <w:spacing w:val="0"/>
              </w:rPr>
            </w:pPr>
            <w:r w:rsidRPr="00BD70B3">
              <w:rPr>
                <w:rFonts w:eastAsia="Times New Roman"/>
                <w:spacing w:val="3"/>
              </w:rPr>
              <w:t xml:space="preserve">           </w:t>
            </w:r>
            <w:r w:rsidRPr="00BD70B3">
              <w:rPr>
                <w:rFonts w:ascii="ＭＳ 明朝" w:hAnsi="ＭＳ 明朝" w:hint="eastAsia"/>
              </w:rPr>
              <w:t xml:space="preserve">　　</w:t>
            </w:r>
            <w:r w:rsidRPr="00BD70B3">
              <w:rPr>
                <w:rFonts w:eastAsia="Times New Roman"/>
                <w:spacing w:val="3"/>
              </w:rPr>
              <w:t xml:space="preserve">    </w:t>
            </w:r>
            <w:r w:rsidRPr="00BD70B3">
              <w:rPr>
                <w:rFonts w:ascii="ＭＳ 明朝" w:hAnsi="ＭＳ 明朝" w:hint="eastAsia"/>
              </w:rPr>
              <w:t>平成　　年　　月　　日</w:t>
            </w:r>
          </w:p>
          <w:p w:rsidR="00633C09" w:rsidRPr="00BD70B3" w:rsidRDefault="00633C09" w:rsidP="00A4008B">
            <w:pPr>
              <w:pStyle w:val="af1"/>
              <w:rPr>
                <w:spacing w:val="0"/>
              </w:rPr>
            </w:pPr>
          </w:p>
          <w:p w:rsidR="00633C09" w:rsidRPr="00BD70B3" w:rsidRDefault="00633C09" w:rsidP="00A4008B">
            <w:pPr>
              <w:pStyle w:val="af1"/>
              <w:rPr>
                <w:rFonts w:ascii="ＭＳ 明朝" w:hAnsi="ＭＳ 明朝"/>
              </w:rPr>
            </w:pPr>
            <w:r w:rsidRPr="00BD70B3">
              <w:rPr>
                <w:rFonts w:eastAsia="Times New Roman"/>
                <w:spacing w:val="3"/>
              </w:rPr>
              <w:t xml:space="preserve">     </w:t>
            </w:r>
            <w:r w:rsidRPr="00BD70B3">
              <w:rPr>
                <w:rFonts w:ascii="ＭＳ 明朝" w:hAnsi="ＭＳ 明朝" w:hint="eastAsia"/>
              </w:rPr>
              <w:t>氏　名</w:t>
            </w:r>
            <w:r w:rsidRPr="00BD70B3">
              <w:rPr>
                <w:rFonts w:eastAsia="Times New Roman"/>
                <w:spacing w:val="3"/>
              </w:rPr>
              <w:t xml:space="preserve">                       </w:t>
            </w:r>
            <w:r w:rsidRPr="00BD70B3">
              <w:rPr>
                <w:rFonts w:hint="eastAsia"/>
                <w:spacing w:val="3"/>
              </w:rPr>
              <w:t xml:space="preserve">　　</w:t>
            </w:r>
            <w:r w:rsidRPr="00BD70B3">
              <w:rPr>
                <w:rFonts w:hint="eastAsia"/>
                <w:spacing w:val="3"/>
              </w:rPr>
              <w:t xml:space="preserve"> </w:t>
            </w:r>
            <w:r w:rsidRPr="00BD70B3">
              <w:rPr>
                <w:rFonts w:ascii="ＭＳ ゴシック" w:hAnsi="ＭＳ ゴシック" w:hint="eastAsia"/>
                <w:szCs w:val="21"/>
              </w:rPr>
              <w:t>㊞</w:t>
            </w:r>
          </w:p>
          <w:p w:rsidR="00633C09" w:rsidRPr="00BD70B3" w:rsidRDefault="00633C09" w:rsidP="00A4008B">
            <w:pPr>
              <w:pStyle w:val="af1"/>
              <w:rPr>
                <w:spacing w:val="0"/>
                <w:sz w:val="17"/>
                <w:szCs w:val="17"/>
              </w:rPr>
            </w:pPr>
            <w:r w:rsidRPr="00BD70B3">
              <w:rPr>
                <w:rFonts w:ascii="ＭＳ 明朝" w:hAnsi="ＭＳ 明朝" w:hint="eastAsia"/>
              </w:rPr>
              <w:t xml:space="preserve">　　　</w:t>
            </w:r>
            <w:r w:rsidRPr="00BD70B3">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BD70B3" w:rsidRDefault="00633C09" w:rsidP="00A4008B">
            <w:pPr>
              <w:pStyle w:val="af1"/>
              <w:spacing w:before="105" w:line="465" w:lineRule="exact"/>
              <w:rPr>
                <w:spacing w:val="0"/>
              </w:rPr>
            </w:pPr>
            <w:r w:rsidRPr="00BD70B3">
              <w:rPr>
                <w:rFonts w:ascii="ＭＳ 明朝" w:hAnsi="ＭＳ 明朝" w:hint="eastAsia"/>
              </w:rPr>
              <w:t>備</w:t>
            </w:r>
          </w:p>
          <w:p w:rsidR="00633C09" w:rsidRPr="00BD70B3" w:rsidRDefault="00633C09" w:rsidP="00A4008B">
            <w:pPr>
              <w:pStyle w:val="af1"/>
              <w:rPr>
                <w:spacing w:val="0"/>
              </w:rPr>
            </w:pPr>
          </w:p>
          <w:p w:rsidR="00633C09" w:rsidRPr="00BD70B3" w:rsidRDefault="00633C09" w:rsidP="00A4008B">
            <w:pPr>
              <w:pStyle w:val="af1"/>
              <w:rPr>
                <w:spacing w:val="0"/>
              </w:rPr>
            </w:pPr>
          </w:p>
          <w:p w:rsidR="00633C09" w:rsidRPr="00BD70B3" w:rsidRDefault="00633C09" w:rsidP="00A4008B">
            <w:pPr>
              <w:pStyle w:val="af1"/>
              <w:rPr>
                <w:spacing w:val="0"/>
              </w:rPr>
            </w:pPr>
          </w:p>
          <w:p w:rsidR="00633C09" w:rsidRPr="00BD70B3" w:rsidRDefault="00633C09" w:rsidP="00A4008B">
            <w:pPr>
              <w:pStyle w:val="af1"/>
              <w:rPr>
                <w:spacing w:val="0"/>
              </w:rPr>
            </w:pPr>
            <w:r w:rsidRPr="00BD70B3">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BD70B3" w:rsidRDefault="00633C09" w:rsidP="00A4008B">
            <w:pPr>
              <w:pStyle w:val="af1"/>
              <w:rPr>
                <w:spacing w:val="0"/>
              </w:rPr>
            </w:pPr>
            <w:r w:rsidRPr="00BD70B3">
              <w:rPr>
                <w:rFonts w:ascii="ＭＳ 明朝" w:hAnsi="ＭＳ 明朝" w:hint="eastAsia"/>
              </w:rPr>
              <w:t>｛列　車｝</w:t>
            </w: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hRule="exact" w:val="105"/>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BD70B3"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BD70B3"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BD70B3"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rPr>
                <w:spacing w:val="0"/>
              </w:rPr>
            </w:pPr>
          </w:p>
        </w:tc>
        <w:tc>
          <w:tcPr>
            <w:tcW w:w="224" w:type="dxa"/>
            <w:vMerge w:val="restart"/>
            <w:tcBorders>
              <w:top w:val="nil"/>
              <w:left w:val="nil"/>
              <w:bottom w:val="nil"/>
              <w:right w:val="nil"/>
            </w:tcBorders>
          </w:tcPr>
          <w:p w:rsidR="00633C09" w:rsidRPr="00BD70B3"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BD70B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D70B3" w:rsidRDefault="00633C09" w:rsidP="00A4008B">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p w:rsidR="00633C09" w:rsidRPr="00BD70B3" w:rsidRDefault="00633C09" w:rsidP="00A4008B">
            <w:pPr>
              <w:pStyle w:val="af1"/>
              <w:rPr>
                <w:spacing w:val="0"/>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繁忙期</w:t>
            </w:r>
            <w:r w:rsidRPr="00BD70B3">
              <w:rPr>
                <w:rFonts w:eastAsia="Times New Roman"/>
                <w:spacing w:val="3"/>
              </w:rPr>
              <w:t xml:space="preserve"> </w:t>
            </w:r>
            <w:r w:rsidRPr="00BD70B3">
              <w:rPr>
                <w:rFonts w:ascii="ＭＳ 明朝" w:hAnsi="ＭＳ 明朝" w:hint="eastAsia"/>
              </w:rPr>
              <w:t>閑散期</w:t>
            </w: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val="347"/>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BD70B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D70B3" w:rsidRDefault="00633C09" w:rsidP="00A4008B">
            <w:pPr>
              <w:pStyle w:val="af1"/>
              <w:rPr>
                <w:spacing w:val="0"/>
              </w:rPr>
            </w:pP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hRule="exact" w:val="115"/>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BD70B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D70B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D70B3"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BD70B3" w:rsidRDefault="00633C09" w:rsidP="00A4008B">
            <w:pPr>
              <w:pStyle w:val="af1"/>
              <w:spacing w:line="105" w:lineRule="exact"/>
              <w:rPr>
                <w:spacing w:val="0"/>
              </w:rPr>
            </w:pPr>
          </w:p>
        </w:tc>
      </w:tr>
      <w:tr w:rsidR="00633C09" w:rsidRPr="00BD70B3" w:rsidTr="00A4008B">
        <w:trPr>
          <w:cantSplit/>
          <w:trHeight w:hRule="exact" w:val="154"/>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BD70B3"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BD70B3"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BD70B3" w:rsidRDefault="00633C09" w:rsidP="00A4008B">
            <w:pPr>
              <w:pStyle w:val="af1"/>
              <w:spacing w:line="180" w:lineRule="exact"/>
              <w:rPr>
                <w:spacing w:val="0"/>
              </w:rPr>
            </w:pPr>
          </w:p>
        </w:tc>
      </w:tr>
      <w:tr w:rsidR="00633C09" w:rsidRPr="00BD70B3" w:rsidTr="00A4008B">
        <w:trPr>
          <w:cantSplit/>
          <w:trHeight w:hRule="exact" w:val="415"/>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BD70B3" w:rsidRDefault="00633C09" w:rsidP="00A4008B">
            <w:pPr>
              <w:pStyle w:val="af1"/>
              <w:rPr>
                <w:spacing w:val="0"/>
              </w:rPr>
            </w:pPr>
            <w:r w:rsidRPr="00BD70B3">
              <w:rPr>
                <w:rFonts w:ascii="ＭＳ 明朝" w:hAnsi="ＭＳ 明朝" w:hint="eastAsia"/>
              </w:rPr>
              <w:t>｛航空便｝</w:t>
            </w: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val="166"/>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BD70B3"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BD70B3"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BD70B3" w:rsidRDefault="00633C09" w:rsidP="00A4008B">
            <w:pPr>
              <w:pStyle w:val="af1"/>
              <w:rPr>
                <w:spacing w:val="0"/>
              </w:rPr>
            </w:pPr>
            <w:r w:rsidRPr="00BD70B3">
              <w:rPr>
                <w:rFonts w:ascii="ＭＳ 明朝" w:hAnsi="ＭＳ 明朝" w:hint="eastAsia"/>
              </w:rPr>
              <w:t>往：通常期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p w:rsidR="00633C09" w:rsidRPr="00BD70B3" w:rsidRDefault="00633C09" w:rsidP="00A4008B">
            <w:pPr>
              <w:pStyle w:val="af1"/>
              <w:rPr>
                <w:rFonts w:eastAsiaTheme="minorEastAsia"/>
                <w:spacing w:val="3"/>
              </w:rPr>
            </w:pPr>
            <w:r w:rsidRPr="00BD70B3">
              <w:rPr>
                <w:rFonts w:ascii="ＭＳ 明朝" w:hAnsi="ＭＳ 明朝" w:hint="eastAsia"/>
              </w:rPr>
              <w:t>復：通常期</w:t>
            </w:r>
            <w:r w:rsidRPr="00BD70B3">
              <w:rPr>
                <w:rFonts w:eastAsia="Times New Roman"/>
                <w:spacing w:val="3"/>
              </w:rPr>
              <w:t xml:space="preserve"> </w:t>
            </w:r>
            <w:r w:rsidRPr="00BD70B3">
              <w:rPr>
                <w:rFonts w:ascii="ＭＳ 明朝" w:hAnsi="ＭＳ 明朝" w:hint="eastAsia"/>
              </w:rPr>
              <w:t>多客期</w:t>
            </w:r>
            <w:r w:rsidRPr="00BD70B3">
              <w:rPr>
                <w:rFonts w:eastAsia="Times New Roman"/>
                <w:spacing w:val="3"/>
              </w:rPr>
              <w:t xml:space="preserve"> </w:t>
            </w: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val="347"/>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BD70B3"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BD70B3" w:rsidRDefault="00633C09" w:rsidP="00A4008B">
            <w:pPr>
              <w:pStyle w:val="af1"/>
              <w:rPr>
                <w:spacing w:val="0"/>
              </w:rPr>
            </w:pPr>
          </w:p>
        </w:tc>
        <w:tc>
          <w:tcPr>
            <w:tcW w:w="280" w:type="dxa"/>
            <w:vMerge/>
            <w:tcBorders>
              <w:top w:val="nil"/>
              <w:left w:val="nil"/>
              <w:bottom w:val="nil"/>
              <w:right w:val="nil"/>
            </w:tcBorders>
          </w:tcPr>
          <w:p w:rsidR="00633C09" w:rsidRPr="00BD70B3" w:rsidRDefault="00633C09" w:rsidP="00A4008B">
            <w:pPr>
              <w:pStyle w:val="af1"/>
              <w:rPr>
                <w:spacing w:val="0"/>
              </w:rPr>
            </w:pPr>
          </w:p>
        </w:tc>
      </w:tr>
      <w:tr w:rsidR="00633C09" w:rsidRPr="00BD70B3" w:rsidTr="00A4008B">
        <w:trPr>
          <w:cantSplit/>
          <w:trHeight w:hRule="exact" w:val="105"/>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BD70B3"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BD70B3"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BD70B3"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BD70B3"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BD70B3" w:rsidRDefault="00633C09" w:rsidP="00A4008B">
            <w:pPr>
              <w:pStyle w:val="af1"/>
              <w:spacing w:line="105" w:lineRule="exact"/>
              <w:rPr>
                <w:spacing w:val="0"/>
              </w:rPr>
            </w:pPr>
          </w:p>
        </w:tc>
      </w:tr>
      <w:tr w:rsidR="00633C09" w:rsidRPr="00BD70B3" w:rsidTr="00A4008B">
        <w:trPr>
          <w:cantSplit/>
          <w:trHeight w:hRule="exact" w:val="426"/>
        </w:trPr>
        <w:tc>
          <w:tcPr>
            <w:tcW w:w="105" w:type="dxa"/>
            <w:vMerge/>
            <w:tcBorders>
              <w:top w:val="nil"/>
              <w:left w:val="nil"/>
              <w:bottom w:val="nil"/>
              <w:right w:val="nil"/>
            </w:tcBorders>
          </w:tcPr>
          <w:p w:rsidR="00633C09" w:rsidRPr="00BD70B3"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BD70B3"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BD70B3"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BD70B3" w:rsidRDefault="00633C09" w:rsidP="00A4008B">
            <w:pPr>
              <w:pStyle w:val="af1"/>
              <w:rPr>
                <w:spacing w:val="0"/>
              </w:rPr>
            </w:pPr>
          </w:p>
        </w:tc>
        <w:tc>
          <w:tcPr>
            <w:tcW w:w="280" w:type="dxa"/>
            <w:vMerge/>
            <w:tcBorders>
              <w:top w:val="nil"/>
              <w:left w:val="nil"/>
              <w:bottom w:val="nil"/>
              <w:right w:val="nil"/>
            </w:tcBorders>
          </w:tcPr>
          <w:p w:rsidR="00633C09" w:rsidRPr="00BD70B3" w:rsidRDefault="00633C09" w:rsidP="00A4008B">
            <w:pPr>
              <w:pStyle w:val="af1"/>
              <w:rPr>
                <w:spacing w:val="0"/>
              </w:rPr>
            </w:pPr>
          </w:p>
        </w:tc>
      </w:tr>
    </w:tbl>
    <w:p w:rsidR="00C06D0B" w:rsidRPr="00BD70B3" w:rsidRDefault="00C06D0B" w:rsidP="00AF799B">
      <w:pPr>
        <w:pStyle w:val="af1"/>
        <w:spacing w:line="300" w:lineRule="exact"/>
        <w:ind w:left="366" w:hangingChars="197" w:hanging="366"/>
        <w:rPr>
          <w:rFonts w:ascii="ＭＳ 明朝" w:hAnsi="ＭＳ 明朝"/>
          <w:sz w:val="18"/>
          <w:szCs w:val="18"/>
        </w:rPr>
      </w:pPr>
      <w:r w:rsidRPr="00BD70B3">
        <w:rPr>
          <w:rFonts w:hint="eastAsia"/>
          <w:spacing w:val="3"/>
          <w:sz w:val="18"/>
          <w:szCs w:val="18"/>
        </w:rPr>
        <w:t>（注）</w:t>
      </w:r>
      <w:r w:rsidRPr="00BD70B3">
        <w:rPr>
          <w:rFonts w:ascii="ＭＳ 明朝" w:hAnsi="ＭＳ 明朝" w:cs="ＭＳ 明朝" w:hint="eastAsia"/>
          <w:sz w:val="18"/>
          <w:szCs w:val="18"/>
        </w:rPr>
        <w:t>個人払については、</w:t>
      </w:r>
      <w:r w:rsidRPr="00BD70B3">
        <w:rPr>
          <w:rFonts w:ascii="ＭＳ 明朝" w:hAnsi="ＭＳ 明朝" w:hint="eastAsia"/>
          <w:sz w:val="18"/>
          <w:szCs w:val="18"/>
        </w:rPr>
        <w:t>謝金支出対象者に旅費を支給する場合は、謝金と旅費の合計額に対して</w:t>
      </w:r>
      <w:r w:rsidRPr="00BD70B3">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BD70B3"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BD70B3"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BD70B3" w:rsidRDefault="00C06D0B" w:rsidP="00633C09">
      <w:pPr>
        <w:pStyle w:val="af1"/>
        <w:rPr>
          <w:rFonts w:asciiTheme="majorEastAsia" w:eastAsiaTheme="majorEastAsia" w:hAnsiTheme="majorEastAsia"/>
          <w:b/>
          <w:sz w:val="20"/>
          <w:szCs w:val="20"/>
        </w:rPr>
      </w:pPr>
      <w:r w:rsidRPr="00BD70B3">
        <w:rPr>
          <w:rFonts w:asciiTheme="majorEastAsia" w:eastAsiaTheme="majorEastAsia" w:hAnsiTheme="majorEastAsia" w:hint="eastAsia"/>
        </w:rPr>
        <w:t>＜参考様式１２＞</w:t>
      </w:r>
    </w:p>
    <w:p w:rsidR="00633C09" w:rsidRPr="00BD70B3" w:rsidRDefault="00C06D0B" w:rsidP="00633C09">
      <w:pPr>
        <w:overflowPunct w:val="0"/>
        <w:jc w:val="right"/>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平成　　年　　月　　日</w:t>
      </w: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C06D0B" w:rsidP="00633C09">
      <w:pPr>
        <w:overflowPunct w:val="0"/>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補助事業者名　　御中</w:t>
      </w:r>
    </w:p>
    <w:p w:rsidR="00633C09" w:rsidRPr="00BD70B3" w:rsidRDefault="00C06D0B" w:rsidP="00633C09">
      <w:pPr>
        <w:overflowPunct w:val="0"/>
        <w:jc w:val="left"/>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hint="eastAsia"/>
          <w:spacing w:val="2"/>
          <w:kern w:val="0"/>
          <w:sz w:val="22"/>
        </w:rPr>
        <w:t>○</w:t>
      </w:r>
      <w:r w:rsidRPr="00BD70B3">
        <w:rPr>
          <w:rFonts w:asciiTheme="majorEastAsia" w:eastAsiaTheme="majorEastAsia" w:hAnsiTheme="majorEastAsia"/>
          <w:spacing w:val="2"/>
          <w:kern w:val="0"/>
          <w:sz w:val="22"/>
        </w:rPr>
        <w:t xml:space="preserve"> </w:t>
      </w:r>
      <w:r w:rsidRPr="00BD70B3">
        <w:rPr>
          <w:rFonts w:asciiTheme="majorEastAsia" w:eastAsiaTheme="majorEastAsia" w:hAnsiTheme="majorEastAsia" w:hint="eastAsia"/>
          <w:spacing w:val="2"/>
          <w:kern w:val="0"/>
          <w:sz w:val="22"/>
        </w:rPr>
        <w:t>○</w:t>
      </w:r>
      <w:r w:rsidRPr="00BD70B3">
        <w:rPr>
          <w:rFonts w:asciiTheme="majorEastAsia" w:eastAsiaTheme="majorEastAsia" w:hAnsiTheme="majorEastAsia"/>
          <w:spacing w:val="2"/>
          <w:kern w:val="0"/>
          <w:sz w:val="22"/>
        </w:rPr>
        <w:t xml:space="preserve"> </w:t>
      </w:r>
      <w:r w:rsidRPr="00BD70B3">
        <w:rPr>
          <w:rFonts w:asciiTheme="majorEastAsia" w:eastAsiaTheme="majorEastAsia" w:hAnsiTheme="majorEastAsia" w:hint="eastAsia"/>
          <w:spacing w:val="2"/>
          <w:kern w:val="0"/>
          <w:sz w:val="22"/>
        </w:rPr>
        <w:t>○</w:t>
      </w:r>
      <w:r w:rsidRPr="00BD70B3">
        <w:rPr>
          <w:rFonts w:asciiTheme="majorEastAsia" w:eastAsiaTheme="majorEastAsia" w:hAnsiTheme="majorEastAsia"/>
          <w:spacing w:val="2"/>
          <w:kern w:val="0"/>
          <w:sz w:val="22"/>
        </w:rPr>
        <w:t xml:space="preserve"> </w:t>
      </w:r>
      <w:r w:rsidRPr="00BD70B3">
        <w:rPr>
          <w:rFonts w:asciiTheme="majorEastAsia" w:eastAsiaTheme="majorEastAsia" w:hAnsiTheme="majorEastAsia" w:hint="eastAsia"/>
          <w:spacing w:val="2"/>
          <w:kern w:val="0"/>
          <w:sz w:val="22"/>
        </w:rPr>
        <w:t>○</w:t>
      </w: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C06D0B" w:rsidP="00633C09">
      <w:pPr>
        <w:overflowPunct w:val="0"/>
        <w:jc w:val="center"/>
        <w:textAlignment w:val="baseline"/>
        <w:rPr>
          <w:rFonts w:asciiTheme="majorEastAsia" w:eastAsiaTheme="majorEastAsia" w:hAnsiTheme="majorEastAsia"/>
          <w:spacing w:val="2"/>
          <w:kern w:val="0"/>
          <w:sz w:val="30"/>
          <w:szCs w:val="30"/>
        </w:rPr>
      </w:pPr>
      <w:r w:rsidRPr="00BD70B3">
        <w:rPr>
          <w:rFonts w:asciiTheme="majorEastAsia" w:eastAsiaTheme="majorEastAsia" w:hAnsiTheme="majorEastAsia" w:cs="HG正楷書体-PRO" w:hint="eastAsia"/>
          <w:bCs/>
          <w:spacing w:val="2"/>
          <w:kern w:val="0"/>
          <w:sz w:val="30"/>
          <w:szCs w:val="30"/>
        </w:rPr>
        <w:t>宿　泊　証　明　書</w:t>
      </w: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C06D0B" w:rsidP="00633C09">
      <w:pPr>
        <w:overflowPunct w:val="0"/>
        <w:jc w:val="center"/>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【宿泊施設名】</w:t>
      </w:r>
    </w:p>
    <w:p w:rsidR="00633C09" w:rsidRPr="00BD70B3" w:rsidRDefault="00C06D0B" w:rsidP="00633C09">
      <w:pPr>
        <w:overflowPunct w:val="0"/>
        <w:jc w:val="right"/>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ＭＳ 明朝" w:hint="eastAsia"/>
          <w:bCs/>
          <w:kern w:val="0"/>
          <w:sz w:val="22"/>
        </w:rPr>
        <w:t xml:space="preserve">　　　　　　　　　　　　　　　　　　　　　</w:t>
      </w:r>
      <w:r w:rsidRPr="00BD70B3">
        <w:rPr>
          <w:rFonts w:asciiTheme="majorEastAsia" w:eastAsiaTheme="majorEastAsia" w:hAnsiTheme="majorEastAsia" w:hint="eastAsia"/>
          <w:bCs/>
          <w:kern w:val="0"/>
          <w:sz w:val="22"/>
        </w:rPr>
        <w:t xml:space="preserve">　　　　　　　　　　　　　　　　　</w:t>
      </w:r>
      <w:r w:rsidRPr="00BD70B3">
        <w:rPr>
          <w:rFonts w:asciiTheme="majorEastAsia" w:eastAsiaTheme="majorEastAsia" w:hAnsiTheme="majorEastAsia" w:hint="eastAsia"/>
          <w:szCs w:val="21"/>
        </w:rPr>
        <w:t>㊞</w:t>
      </w: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C06D0B" w:rsidP="00633C09">
      <w:pPr>
        <w:overflowPunct w:val="0"/>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 xml:space="preserve">　　　　　　　　　下記のとおり宿泊したことを証明致します。</w:t>
      </w: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C06D0B" w:rsidP="00633C09">
      <w:pPr>
        <w:overflowPunct w:val="0"/>
        <w:jc w:val="center"/>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記</w:t>
      </w: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633C09" w:rsidP="00633C09">
      <w:pPr>
        <w:overflowPunct w:val="0"/>
        <w:jc w:val="left"/>
        <w:textAlignment w:val="baseline"/>
        <w:rPr>
          <w:rFonts w:asciiTheme="majorEastAsia" w:eastAsiaTheme="majorEastAsia" w:hAnsiTheme="majorEastAsia"/>
          <w:spacing w:val="2"/>
          <w:kern w:val="0"/>
          <w:sz w:val="22"/>
        </w:rPr>
      </w:pPr>
    </w:p>
    <w:p w:rsidR="00633C09" w:rsidRPr="00BD70B3" w:rsidRDefault="00C06D0B" w:rsidP="00633C09">
      <w:pPr>
        <w:overflowPunct w:val="0"/>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 xml:space="preserve">　　　　　　１．宿泊日　　平成○○年○○月○○日（○）</w:t>
      </w: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C06D0B" w:rsidP="00633C09">
      <w:pPr>
        <w:overflowPunct w:val="0"/>
        <w:textAlignment w:val="baseline"/>
        <w:rPr>
          <w:rFonts w:asciiTheme="majorEastAsia" w:eastAsiaTheme="majorEastAsia" w:hAnsiTheme="majorEastAsia"/>
          <w:spacing w:val="2"/>
          <w:kern w:val="0"/>
          <w:sz w:val="22"/>
        </w:rPr>
      </w:pPr>
      <w:r w:rsidRPr="00BD70B3">
        <w:rPr>
          <w:rFonts w:asciiTheme="majorEastAsia" w:eastAsiaTheme="majorEastAsia" w:hAnsiTheme="majorEastAsia" w:cs="HG正楷書体-PRO" w:hint="eastAsia"/>
          <w:bCs/>
          <w:kern w:val="0"/>
          <w:sz w:val="22"/>
        </w:rPr>
        <w:t xml:space="preserve">　　　　　　２．宿泊者　　○　○　○　○</w:t>
      </w: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633C09" w:rsidRPr="00BD70B3" w:rsidRDefault="00633C09" w:rsidP="00633C09">
      <w:pPr>
        <w:overflowPunct w:val="0"/>
        <w:textAlignment w:val="baseline"/>
        <w:rPr>
          <w:rFonts w:asciiTheme="majorEastAsia" w:eastAsiaTheme="majorEastAsia" w:hAnsiTheme="majorEastAsia"/>
          <w:spacing w:val="2"/>
          <w:kern w:val="0"/>
          <w:sz w:val="22"/>
        </w:rPr>
      </w:pPr>
    </w:p>
    <w:p w:rsidR="00C06D0B" w:rsidRPr="00BD70B3"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BD70B3">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BD70B3" w:rsidRDefault="00C06D0B" w:rsidP="00AF799B">
      <w:pPr>
        <w:overflowPunct w:val="0"/>
        <w:ind w:firstLineChars="100" w:firstLine="164"/>
        <w:textAlignment w:val="baseline"/>
        <w:rPr>
          <w:rFonts w:asciiTheme="minorEastAsia" w:eastAsiaTheme="minorEastAsia" w:hAnsiTheme="minorEastAsia"/>
          <w:sz w:val="16"/>
          <w:szCs w:val="16"/>
        </w:rPr>
      </w:pPr>
      <w:r w:rsidRPr="00BD70B3">
        <w:rPr>
          <w:rFonts w:asciiTheme="minorEastAsia" w:eastAsiaTheme="minorEastAsia" w:hAnsiTheme="minorEastAsia" w:hint="eastAsia"/>
          <w:spacing w:val="2"/>
          <w:kern w:val="0"/>
          <w:sz w:val="16"/>
          <w:szCs w:val="16"/>
        </w:rPr>
        <w:t>（注２）宿泊先の領収書を添付することでも可能です。</w:t>
      </w:r>
      <w:r w:rsidRPr="00BD70B3">
        <w:rPr>
          <w:rFonts w:asciiTheme="minorEastAsia" w:eastAsiaTheme="minorEastAsia" w:hAnsiTheme="minorEastAsia"/>
          <w:sz w:val="16"/>
          <w:szCs w:val="16"/>
        </w:rPr>
        <w:t xml:space="preserve"> </w:t>
      </w:r>
    </w:p>
    <w:p w:rsidR="00633C09" w:rsidRPr="00BD70B3" w:rsidRDefault="00633C09" w:rsidP="00633C09">
      <w:pPr>
        <w:pStyle w:val="af1"/>
        <w:rPr>
          <w:rFonts w:asciiTheme="minorEastAsia" w:eastAsiaTheme="minorEastAsia" w:hAnsiTheme="minorEastAsia"/>
          <w:sz w:val="16"/>
          <w:szCs w:val="16"/>
        </w:rPr>
        <w:sectPr w:rsidR="00633C09" w:rsidRPr="00BD70B3" w:rsidSect="00A31118">
          <w:footerReference w:type="default" r:id="rId20"/>
          <w:pgSz w:w="11906" w:h="16838" w:code="9"/>
          <w:pgMar w:top="1440" w:right="1133" w:bottom="1440" w:left="1080" w:header="720" w:footer="680" w:gutter="0"/>
          <w:pgNumType w:fmt="numberInDash"/>
          <w:cols w:space="425"/>
          <w:docGrid w:type="lines" w:linePitch="347" w:charSpace="-2240"/>
        </w:sectPr>
      </w:pPr>
    </w:p>
    <w:p w:rsidR="00633C09" w:rsidRPr="00BD70B3" w:rsidRDefault="00633C09" w:rsidP="00633C09">
      <w:pPr>
        <w:pStyle w:val="af1"/>
        <w:rPr>
          <w:rFonts w:ascii="ＭＳ ゴシック" w:eastAsia="ＭＳ ゴシック" w:hAnsi="ＭＳ ゴシック"/>
          <w:b/>
          <w:sz w:val="20"/>
          <w:szCs w:val="20"/>
        </w:rPr>
      </w:pPr>
      <w:r w:rsidRPr="00BD70B3">
        <w:rPr>
          <w:rFonts w:ascii="ＭＳ ゴシック" w:eastAsia="ＭＳ ゴシック" w:hAnsi="ＭＳ ゴシック" w:hint="eastAsia"/>
        </w:rPr>
        <w:t>＜参考様式１３＞</w:t>
      </w: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rPr>
        <w:t>（例）現金</w:t>
      </w:r>
      <w:r w:rsidR="00F21893" w:rsidRPr="00BD70B3">
        <w:rPr>
          <w:rFonts w:ascii="ＭＳ ゴシック" w:eastAsia="ＭＳ ゴシック" w:hAnsi="ＭＳ ゴシック" w:hint="eastAsia"/>
        </w:rPr>
        <w:t>支払</w:t>
      </w:r>
      <w:r w:rsidRPr="00BD70B3">
        <w:rPr>
          <w:rFonts w:ascii="ＭＳ ゴシック" w:eastAsia="ＭＳ ゴシック" w:hAnsi="ＭＳ ゴシック" w:hint="eastAsia"/>
        </w:rPr>
        <w:t>の場合</w:t>
      </w:r>
    </w:p>
    <w:p w:rsidR="00633C09" w:rsidRPr="00BD70B3" w:rsidRDefault="00633C09" w:rsidP="00633C09">
      <w:pPr>
        <w:pStyle w:val="af1"/>
        <w:rPr>
          <w:rFonts w:ascii="ＭＳ ゴシック" w:eastAsia="ＭＳ ゴシック" w:hAnsi="ＭＳ ゴシック"/>
          <w:sz w:val="18"/>
          <w:szCs w:val="18"/>
        </w:rPr>
      </w:pPr>
      <w:r w:rsidRPr="00BD70B3">
        <w:rPr>
          <w:rFonts w:ascii="ＭＳ ゴシック" w:eastAsia="ＭＳ ゴシック" w:hAnsi="ＭＳ ゴシック" w:hint="eastAsia"/>
        </w:rPr>
        <w:t xml:space="preserve">　　</w:t>
      </w:r>
      <w:r w:rsidRPr="00BD70B3">
        <w:rPr>
          <w:rFonts w:ascii="ＭＳ ゴシック" w:eastAsia="ＭＳ ゴシック" w:hAnsi="ＭＳ ゴシック" w:hint="eastAsia"/>
          <w:sz w:val="18"/>
          <w:szCs w:val="18"/>
        </w:rPr>
        <w:t>※　振込の場合は明細の添付があれば不要</w:t>
      </w:r>
    </w:p>
    <w:p w:rsidR="00633C09" w:rsidRPr="00BD70B3" w:rsidRDefault="00633C09" w:rsidP="00633C09">
      <w:pPr>
        <w:pStyle w:val="af1"/>
        <w:rPr>
          <w:rFonts w:ascii="ＭＳ ゴシック" w:eastAsia="ＭＳ ゴシック" w:hAnsi="ＭＳ ゴシック"/>
          <w:sz w:val="18"/>
          <w:szCs w:val="18"/>
        </w:rPr>
      </w:pPr>
    </w:p>
    <w:p w:rsidR="00633C09" w:rsidRPr="00BD70B3" w:rsidRDefault="00633C09" w:rsidP="00633C09">
      <w:pPr>
        <w:pStyle w:val="af1"/>
        <w:jc w:val="center"/>
        <w:rPr>
          <w:rFonts w:ascii="ＭＳ ゴシック" w:eastAsia="ＭＳ ゴシック" w:hAnsi="ＭＳ ゴシック"/>
        </w:rPr>
      </w:pPr>
      <w:r w:rsidRPr="00BD70B3">
        <w:rPr>
          <w:rFonts w:ascii="ＭＳ ゴシック" w:eastAsia="ＭＳ ゴシック" w:hAnsi="ＭＳ ゴシック" w:hint="eastAsia"/>
          <w:sz w:val="28"/>
          <w:szCs w:val="28"/>
          <w:u w:val="single" w:color="000000"/>
        </w:rPr>
        <w:t>領  　収  　書</w:t>
      </w: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418"/>
        <w:gridCol w:w="2693"/>
        <w:gridCol w:w="2410"/>
        <w:gridCol w:w="1417"/>
      </w:tblGrid>
      <w:tr w:rsidR="00633C09" w:rsidRPr="00BD70B3" w:rsidTr="00A4008B">
        <w:trPr>
          <w:cantSplit/>
          <w:trHeight w:hRule="exact" w:val="993"/>
          <w:jc w:val="center"/>
        </w:trPr>
        <w:tc>
          <w:tcPr>
            <w:tcW w:w="1276" w:type="dxa"/>
            <w:vMerge w:val="restart"/>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r w:rsidRPr="00BD70B3">
              <w:rPr>
                <w:rFonts w:ascii="ＭＳ ゴシック" w:eastAsia="ＭＳ ゴシック" w:hAnsi="ＭＳ ゴシック" w:hint="eastAsia"/>
              </w:rPr>
              <w:t xml:space="preserve"> 住　所   ○○県○○市○○町○○－○○－○○</w:t>
            </w:r>
          </w:p>
          <w:p w:rsidR="00633C09" w:rsidRPr="00BD70B3" w:rsidRDefault="00633C09" w:rsidP="00A4008B">
            <w:pPr>
              <w:pStyle w:val="af1"/>
              <w:rPr>
                <w:rFonts w:ascii="ＭＳ ゴシック" w:eastAsia="ＭＳ ゴシック" w:hAnsi="ＭＳ ゴシック"/>
              </w:rPr>
            </w:pPr>
            <w:r w:rsidRPr="00BD70B3">
              <w:rPr>
                <w:rFonts w:ascii="ＭＳ ゴシック" w:eastAsia="ＭＳ ゴシック" w:hAnsi="ＭＳ ゴシック" w:hint="eastAsia"/>
              </w:rPr>
              <w:t xml:space="preserve">                     　　　   </w:t>
            </w:r>
            <w:r w:rsidRPr="00BD70B3">
              <w:rPr>
                <w:rFonts w:ascii="ＭＳ ゴシック" w:eastAsia="ＭＳ ゴシック" w:hAnsi="ＭＳ ゴシック" w:cs="ＭＳ ゴシック" w:hint="eastAsia"/>
                <w:sz w:val="30"/>
                <w:szCs w:val="30"/>
              </w:rPr>
              <w:t>全　国　一　郎</w:t>
            </w:r>
            <w:r w:rsidRPr="00BD70B3">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p w:rsidR="00633C09" w:rsidRPr="00BD70B3" w:rsidRDefault="00633C09" w:rsidP="00A4008B">
            <w:pPr>
              <w:pStyle w:val="af1"/>
              <w:rPr>
                <w:rFonts w:ascii="ＭＳ ゴシック" w:eastAsia="ＭＳ ゴシック" w:hAnsi="ＭＳ ゴシック"/>
              </w:rPr>
            </w:pPr>
          </w:p>
          <w:p w:rsidR="00633C09" w:rsidRPr="00BD70B3" w:rsidRDefault="00633C09" w:rsidP="00A4008B">
            <w:pPr>
              <w:pStyle w:val="af1"/>
              <w:rPr>
                <w:rFonts w:ascii="ＭＳ ゴシック" w:eastAsia="ＭＳ ゴシック" w:hAnsi="ＭＳ ゴシック"/>
              </w:rPr>
            </w:pPr>
          </w:p>
          <w:p w:rsidR="00633C09" w:rsidRPr="00BD70B3" w:rsidRDefault="00633C09" w:rsidP="00A4008B">
            <w:pPr>
              <w:pStyle w:val="af1"/>
              <w:rPr>
                <w:rFonts w:ascii="ＭＳ ゴシック" w:eastAsia="ＭＳ ゴシック" w:hAnsi="ＭＳ ゴシック"/>
              </w:rPr>
            </w:pPr>
          </w:p>
          <w:p w:rsidR="00633C09" w:rsidRPr="00BD70B3" w:rsidRDefault="00633C09" w:rsidP="00A4008B">
            <w:pPr>
              <w:pStyle w:val="af1"/>
              <w:rPr>
                <w:rFonts w:ascii="ＭＳ ゴシック" w:eastAsia="ＭＳ ゴシック" w:hAnsi="ＭＳ ゴシック"/>
              </w:rPr>
            </w:pPr>
          </w:p>
          <w:p w:rsidR="00633C09" w:rsidRPr="00BD70B3" w:rsidRDefault="00633C09" w:rsidP="00A4008B">
            <w:pPr>
              <w:pStyle w:val="af1"/>
              <w:jc w:val="left"/>
              <w:rPr>
                <w:rFonts w:ascii="ＭＳ ゴシック" w:eastAsia="ＭＳ ゴシック" w:hAnsi="ＭＳ ゴシック"/>
                <w:sz w:val="20"/>
              </w:rPr>
            </w:pPr>
            <w:r w:rsidRPr="00BD70B3">
              <w:rPr>
                <w:rFonts w:ascii="ＭＳ ゴシック" w:eastAsia="ＭＳ ゴシック" w:hAnsi="ＭＳ ゴシック" w:hint="eastAsia"/>
                <w:sz w:val="20"/>
              </w:rPr>
              <w:t>※源泉（復興特別所得税含む）</w:t>
            </w:r>
          </w:p>
          <w:p w:rsidR="00633C09" w:rsidRPr="00BD70B3" w:rsidRDefault="00633C09" w:rsidP="00A4008B">
            <w:pPr>
              <w:pStyle w:val="af1"/>
              <w:jc w:val="left"/>
              <w:rPr>
                <w:rFonts w:ascii="ＭＳ ゴシック" w:eastAsia="ＭＳ ゴシック" w:hAnsi="ＭＳ ゴシック"/>
              </w:rPr>
            </w:pPr>
            <w:r w:rsidRPr="00BD70B3">
              <w:rPr>
                <w:rFonts w:ascii="ＭＳ ゴシック" w:eastAsia="ＭＳ ゴシック" w:hAnsi="ＭＳ ゴシック" w:hint="eastAsia"/>
                <w:sz w:val="20"/>
              </w:rPr>
              <w:t xml:space="preserve"> １０．２１％</w:t>
            </w:r>
          </w:p>
        </w:tc>
      </w:tr>
      <w:tr w:rsidR="00633C09" w:rsidRPr="00BD70B3" w:rsidTr="00A4008B">
        <w:trPr>
          <w:cantSplit/>
          <w:trHeight w:hRule="exact" w:val="662"/>
          <w:jc w:val="center"/>
        </w:trPr>
        <w:tc>
          <w:tcPr>
            <w:tcW w:w="1276" w:type="dxa"/>
            <w:vMerge/>
            <w:tcBorders>
              <w:top w:val="nil"/>
              <w:left w:val="nil"/>
              <w:bottom w:val="nil"/>
              <w:right w:val="nil"/>
            </w:tcBorders>
          </w:tcPr>
          <w:p w:rsidR="00633C09" w:rsidRPr="00BD70B3"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auto"/>
              <w:rPr>
                <w:rFonts w:ascii="ＭＳ ゴシック" w:eastAsia="ＭＳ ゴシック" w:hAnsi="ＭＳ ゴシック"/>
              </w:rPr>
            </w:pPr>
            <w:r w:rsidRPr="00BD70B3">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1"/>
              <w:spacing w:line="240" w:lineRule="auto"/>
              <w:rPr>
                <w:rFonts w:ascii="ＭＳ ゴシック" w:eastAsia="ＭＳ ゴシック" w:hAnsi="ＭＳ ゴシック"/>
              </w:rPr>
            </w:pPr>
            <w:r w:rsidRPr="00BD70B3">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BD70B3" w:rsidRDefault="00DD0E91" w:rsidP="00A4008B">
            <w:pPr>
              <w:pStyle w:val="af1"/>
              <w:spacing w:before="228"/>
              <w:rPr>
                <w:rFonts w:ascii="ＭＳ ゴシック" w:eastAsia="ＭＳ ゴシック" w:hAnsi="ＭＳ ゴシック"/>
              </w:rPr>
            </w:pPr>
            <w:r w:rsidRPr="00BD70B3">
              <w:rPr>
                <w:rFonts w:ascii="ＭＳ ゴシック" w:eastAsia="ＭＳ ゴシック" w:hAnsi="ＭＳ ゴシック" w:hint="eastAsia"/>
              </w:rPr>
              <w:t>中小企業・小規模事業者ものづくり・商業・サービス革新</w:t>
            </w:r>
            <w:r w:rsidR="00633C09" w:rsidRPr="00BD70B3">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BD70B3" w:rsidRDefault="00633C09" w:rsidP="00A4008B">
            <w:pPr>
              <w:pStyle w:val="af1"/>
              <w:rPr>
                <w:rFonts w:ascii="ＭＳ ゴシック" w:eastAsia="ＭＳ ゴシック" w:hAnsi="ＭＳ ゴシック"/>
              </w:rPr>
            </w:pPr>
          </w:p>
        </w:tc>
      </w:tr>
      <w:tr w:rsidR="00633C09" w:rsidRPr="00BD70B3" w:rsidTr="00A4008B">
        <w:trPr>
          <w:cantSplit/>
          <w:trHeight w:hRule="exact" w:val="666"/>
          <w:jc w:val="center"/>
        </w:trPr>
        <w:tc>
          <w:tcPr>
            <w:tcW w:w="1276" w:type="dxa"/>
            <w:vMerge/>
            <w:tcBorders>
              <w:top w:val="nil"/>
              <w:left w:val="nil"/>
              <w:bottom w:val="nil"/>
              <w:right w:val="nil"/>
            </w:tcBorders>
          </w:tcPr>
          <w:p w:rsidR="00633C09" w:rsidRPr="00BD70B3"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auto"/>
              <w:rPr>
                <w:rFonts w:ascii="ＭＳ ゴシック" w:eastAsia="ＭＳ ゴシック" w:hAnsi="ＭＳ ゴシック"/>
              </w:rPr>
            </w:pPr>
            <w:r w:rsidRPr="00BD70B3">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BD70B3" w:rsidRDefault="00633C09" w:rsidP="00A4008B">
            <w:pPr>
              <w:pStyle w:val="af1"/>
              <w:spacing w:line="240" w:lineRule="auto"/>
              <w:rPr>
                <w:rFonts w:ascii="ＭＳ ゴシック" w:eastAsia="ＭＳ ゴシック" w:hAnsi="ＭＳ ゴシック"/>
              </w:rPr>
            </w:pPr>
            <w:r w:rsidRPr="00BD70B3">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r>
      <w:tr w:rsidR="00633C09" w:rsidRPr="00BD70B3" w:rsidTr="00A4008B">
        <w:trPr>
          <w:cantSplit/>
          <w:trHeight w:hRule="exact" w:val="666"/>
          <w:jc w:val="center"/>
        </w:trPr>
        <w:tc>
          <w:tcPr>
            <w:tcW w:w="1276" w:type="dxa"/>
            <w:vMerge/>
            <w:tcBorders>
              <w:top w:val="nil"/>
              <w:left w:val="nil"/>
              <w:bottom w:val="nil"/>
              <w:right w:val="nil"/>
            </w:tcBorders>
          </w:tcPr>
          <w:p w:rsidR="00633C09" w:rsidRPr="00BD70B3"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auto"/>
              <w:rPr>
                <w:rFonts w:ascii="ＭＳ ゴシック" w:eastAsia="ＭＳ ゴシック" w:hAnsi="ＭＳ ゴシック"/>
              </w:rPr>
            </w:pPr>
            <w:r w:rsidRPr="00BD70B3">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BD70B3" w:rsidRDefault="00633C09" w:rsidP="00A4008B">
            <w:pPr>
              <w:pStyle w:val="af1"/>
              <w:spacing w:line="240" w:lineRule="auto"/>
              <w:rPr>
                <w:rFonts w:ascii="ＭＳ ゴシック" w:eastAsia="ＭＳ ゴシック" w:hAnsi="ＭＳ ゴシック"/>
              </w:rPr>
            </w:pPr>
            <w:r w:rsidRPr="00BD70B3">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r>
    </w:tbl>
    <w:p w:rsidR="00633C09" w:rsidRPr="00BD70B3" w:rsidRDefault="00633C09" w:rsidP="00633C09">
      <w:pPr>
        <w:pStyle w:val="af1"/>
        <w:spacing w:line="228" w:lineRule="exact"/>
        <w:rPr>
          <w:rFonts w:ascii="ＭＳ ゴシック" w:eastAsia="ＭＳ ゴシック" w:hAnsi="ＭＳ ゴシック"/>
        </w:rPr>
      </w:pP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rPr>
        <w:t xml:space="preserve">     　　        上記金額領収しました。           平成　　年　　月　　日</w:t>
      </w: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sz w:val="20"/>
          <w:szCs w:val="20"/>
        </w:rPr>
        <w:t xml:space="preserve">     　　  　        ご自宅住所 〒○○○－○○○○</w:t>
      </w: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sz w:val="20"/>
          <w:szCs w:val="20"/>
        </w:rPr>
        <w:t xml:space="preserve">　　　　　　　　　　　　　　　　○○県○○市○○町</w:t>
      </w:r>
      <w:r w:rsidRPr="00BD70B3">
        <w:rPr>
          <w:rFonts w:ascii="ＭＳ ゴシック" w:eastAsia="ＭＳ ゴシック" w:hAnsi="ＭＳ ゴシック" w:hint="eastAsia"/>
        </w:rPr>
        <w:t>○○－○○－○○</w:t>
      </w: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sz w:val="20"/>
          <w:szCs w:val="20"/>
        </w:rPr>
        <w:t xml:space="preserve">        　　　      氏　　　名　　　　　　　　　　</w:t>
      </w:r>
      <w:r w:rsidRPr="00BD70B3">
        <w:rPr>
          <w:rFonts w:ascii="ＭＳ ゴシック" w:eastAsia="ＭＳ ゴシック" w:hAnsi="ＭＳ ゴシック" w:cs="ＭＳ ゴシック" w:hint="eastAsia"/>
        </w:rPr>
        <w:t>全　国　一　郎</w:t>
      </w:r>
      <w:r w:rsidRPr="00BD70B3">
        <w:rPr>
          <w:rFonts w:ascii="ＭＳ ゴシック" w:eastAsia="ＭＳ ゴシック" w:hAnsi="ＭＳ ゴシック" w:hint="eastAsia"/>
        </w:rPr>
        <w:t xml:space="preserve">       </w:t>
      </w:r>
      <w:r w:rsidRPr="00BD70B3">
        <w:rPr>
          <w:rFonts w:ascii="ＭＳ ゴシック" w:hAnsi="ＭＳ ゴシック" w:hint="eastAsia"/>
          <w:szCs w:val="21"/>
        </w:rPr>
        <w:t>㊞</w:t>
      </w: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sz w:val="24"/>
          <w:szCs w:val="24"/>
        </w:rPr>
        <w:t xml:space="preserve">   　　　　　　　　　　　　　　　　　補助事業者名　　御中</w:t>
      </w: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rPr>
          <w:rFonts w:ascii="ＭＳ ゴシック" w:eastAsia="ＭＳ ゴシック" w:hAnsi="ＭＳ ゴシック"/>
          <w:b/>
          <w:sz w:val="20"/>
          <w:szCs w:val="20"/>
        </w:rPr>
      </w:pPr>
      <w:r w:rsidRPr="00BD70B3">
        <w:rPr>
          <w:rFonts w:ascii="ＭＳ ゴシック" w:eastAsia="ＭＳ ゴシック" w:hAnsi="ＭＳ ゴシック"/>
        </w:rPr>
        <w:br w:type="page"/>
      </w:r>
      <w:r w:rsidRPr="00BD70B3">
        <w:rPr>
          <w:rFonts w:ascii="ＭＳ ゴシック" w:eastAsia="ＭＳ ゴシック" w:hAnsi="ＭＳ ゴシック" w:hint="eastAsia"/>
        </w:rPr>
        <w:t>＜参考様式１３＞</w:t>
      </w: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jc w:val="center"/>
        <w:rPr>
          <w:rFonts w:ascii="ＭＳ ゴシック" w:eastAsia="ＭＳ ゴシック" w:hAnsi="ＭＳ ゴシック"/>
        </w:rPr>
      </w:pPr>
      <w:r w:rsidRPr="00BD70B3">
        <w:rPr>
          <w:rFonts w:ascii="ＭＳ ゴシック" w:eastAsia="ＭＳ ゴシック" w:hAnsi="ＭＳ ゴシック" w:hint="eastAsia"/>
          <w:sz w:val="28"/>
          <w:szCs w:val="28"/>
          <w:u w:val="single" w:color="000000"/>
        </w:rPr>
        <w:t>領　 収 　書</w:t>
      </w: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firstRow="0" w:lastRow="0" w:firstColumn="0" w:lastColumn="0" w:noHBand="0" w:noVBand="0"/>
      </w:tblPr>
      <w:tblGrid>
        <w:gridCol w:w="1276"/>
        <w:gridCol w:w="1559"/>
        <w:gridCol w:w="2410"/>
        <w:gridCol w:w="2410"/>
        <w:gridCol w:w="1559"/>
      </w:tblGrid>
      <w:tr w:rsidR="00633C09" w:rsidRPr="00BD70B3" w:rsidTr="00A4008B">
        <w:trPr>
          <w:cantSplit/>
          <w:trHeight w:hRule="exact" w:val="1324"/>
          <w:jc w:val="center"/>
        </w:trPr>
        <w:tc>
          <w:tcPr>
            <w:tcW w:w="1276" w:type="dxa"/>
            <w:vMerge w:val="restart"/>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r w:rsidRPr="00BD70B3">
              <w:rPr>
                <w:rFonts w:ascii="ＭＳ ゴシック" w:eastAsia="ＭＳ ゴシック" w:hAnsi="ＭＳ ゴシック" w:hint="eastAsia"/>
              </w:rPr>
              <w:t xml:space="preserve"> 住　所</w:t>
            </w:r>
          </w:p>
          <w:p w:rsidR="00633C09" w:rsidRPr="00BD70B3" w:rsidRDefault="00633C09" w:rsidP="00A4008B">
            <w:pPr>
              <w:pStyle w:val="af1"/>
              <w:rPr>
                <w:rFonts w:ascii="ＭＳ ゴシック" w:eastAsia="ＭＳ ゴシック" w:hAnsi="ＭＳ ゴシック"/>
              </w:rPr>
            </w:pPr>
          </w:p>
          <w:p w:rsidR="00633C09" w:rsidRPr="00BD70B3" w:rsidRDefault="00633C09" w:rsidP="00A4008B">
            <w:pPr>
              <w:pStyle w:val="af1"/>
              <w:rPr>
                <w:rFonts w:ascii="ＭＳ ゴシック" w:eastAsia="ＭＳ ゴシック" w:hAnsi="ＭＳ ゴシック"/>
              </w:rPr>
            </w:pPr>
            <w:r w:rsidRPr="00BD70B3">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r>
      <w:tr w:rsidR="00633C09" w:rsidRPr="00BD70B3" w:rsidTr="00A4008B">
        <w:trPr>
          <w:cantSplit/>
          <w:trHeight w:hRule="exact" w:val="664"/>
          <w:jc w:val="center"/>
        </w:trPr>
        <w:tc>
          <w:tcPr>
            <w:tcW w:w="1276" w:type="dxa"/>
            <w:vMerge/>
            <w:tcBorders>
              <w:top w:val="nil"/>
              <w:left w:val="nil"/>
              <w:bottom w:val="nil"/>
              <w:right w:val="nil"/>
            </w:tcBorders>
          </w:tcPr>
          <w:p w:rsidR="00633C09" w:rsidRPr="00BD70B3"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auto"/>
              <w:jc w:val="center"/>
              <w:rPr>
                <w:rFonts w:ascii="ＭＳ ゴシック" w:eastAsia="ＭＳ ゴシック" w:hAnsi="ＭＳ ゴシック"/>
              </w:rPr>
            </w:pPr>
            <w:r w:rsidRPr="00BD70B3">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BD70B3" w:rsidRDefault="00633C09" w:rsidP="00A4008B">
            <w:pPr>
              <w:pStyle w:val="aff3"/>
              <w:jc w:val="right"/>
              <w:rPr>
                <w:rFonts w:ascii="ＭＳ ゴシック" w:eastAsia="ＭＳ ゴシック" w:hAnsi="ＭＳ ゴシック"/>
              </w:rPr>
            </w:pPr>
            <w:r w:rsidRPr="00BD70B3">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r>
      <w:tr w:rsidR="00633C09" w:rsidRPr="00BD70B3" w:rsidTr="00A4008B">
        <w:trPr>
          <w:cantSplit/>
          <w:trHeight w:hRule="exact" w:val="666"/>
          <w:jc w:val="center"/>
        </w:trPr>
        <w:tc>
          <w:tcPr>
            <w:tcW w:w="1276" w:type="dxa"/>
            <w:vMerge/>
            <w:tcBorders>
              <w:top w:val="nil"/>
              <w:left w:val="nil"/>
              <w:bottom w:val="nil"/>
              <w:right w:val="nil"/>
            </w:tcBorders>
          </w:tcPr>
          <w:p w:rsidR="00633C09" w:rsidRPr="00BD70B3"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auto"/>
              <w:jc w:val="center"/>
              <w:rPr>
                <w:rFonts w:ascii="ＭＳ ゴシック" w:eastAsia="ＭＳ ゴシック" w:hAnsi="ＭＳ ゴシック"/>
              </w:rPr>
            </w:pPr>
            <w:r w:rsidRPr="00BD70B3">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BD70B3" w:rsidRDefault="00633C09" w:rsidP="00A4008B">
            <w:pPr>
              <w:pStyle w:val="aff3"/>
              <w:jc w:val="right"/>
              <w:rPr>
                <w:rFonts w:ascii="ＭＳ ゴシック" w:eastAsia="ＭＳ ゴシック" w:hAnsi="ＭＳ ゴシック"/>
              </w:rPr>
            </w:pPr>
            <w:r w:rsidRPr="00BD70B3">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r>
      <w:tr w:rsidR="00633C09" w:rsidRPr="00BD70B3" w:rsidTr="00A4008B">
        <w:trPr>
          <w:cantSplit/>
          <w:trHeight w:hRule="exact" w:val="666"/>
          <w:jc w:val="center"/>
        </w:trPr>
        <w:tc>
          <w:tcPr>
            <w:tcW w:w="1276" w:type="dxa"/>
            <w:vMerge/>
            <w:tcBorders>
              <w:top w:val="nil"/>
              <w:left w:val="nil"/>
              <w:bottom w:val="nil"/>
              <w:right w:val="nil"/>
            </w:tcBorders>
          </w:tcPr>
          <w:p w:rsidR="00633C09" w:rsidRPr="00BD70B3"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BD70B3" w:rsidRDefault="00633C09" w:rsidP="00A4008B">
            <w:pPr>
              <w:pStyle w:val="af1"/>
              <w:spacing w:line="240" w:lineRule="auto"/>
              <w:jc w:val="center"/>
              <w:rPr>
                <w:rFonts w:ascii="ＭＳ ゴシック" w:eastAsia="ＭＳ ゴシック" w:hAnsi="ＭＳ ゴシック"/>
              </w:rPr>
            </w:pPr>
            <w:r w:rsidRPr="00BD70B3">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BD70B3" w:rsidRDefault="00633C09" w:rsidP="00A4008B">
            <w:pPr>
              <w:pStyle w:val="aff3"/>
              <w:jc w:val="right"/>
              <w:rPr>
                <w:rFonts w:ascii="ＭＳ ゴシック" w:eastAsia="ＭＳ ゴシック" w:hAnsi="ＭＳ ゴシック"/>
              </w:rPr>
            </w:pPr>
            <w:r w:rsidRPr="00BD70B3">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BD70B3"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BD70B3" w:rsidRDefault="00633C09" w:rsidP="00A4008B">
            <w:pPr>
              <w:pStyle w:val="af1"/>
              <w:spacing w:before="228"/>
              <w:rPr>
                <w:rFonts w:ascii="ＭＳ ゴシック" w:eastAsia="ＭＳ ゴシック" w:hAnsi="ＭＳ ゴシック"/>
              </w:rPr>
            </w:pPr>
          </w:p>
        </w:tc>
      </w:tr>
    </w:tbl>
    <w:p w:rsidR="00633C09" w:rsidRPr="00BD70B3" w:rsidRDefault="00633C09" w:rsidP="00633C09">
      <w:pPr>
        <w:pStyle w:val="af1"/>
        <w:spacing w:line="228" w:lineRule="exact"/>
        <w:rPr>
          <w:rFonts w:ascii="ＭＳ ゴシック" w:eastAsia="ＭＳ ゴシック" w:hAnsi="ＭＳ ゴシック"/>
        </w:rPr>
      </w:pP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rPr>
        <w:t xml:space="preserve">           　　  上記金額領収しました。           平成　　年　　月　　日</w:t>
      </w:r>
    </w:p>
    <w:p w:rsidR="00633C09" w:rsidRPr="00BD70B3" w:rsidRDefault="00633C09" w:rsidP="00633C09">
      <w:pPr>
        <w:pStyle w:val="af1"/>
        <w:ind w:leftChars="974" w:left="2045"/>
        <w:rPr>
          <w:rFonts w:ascii="ＭＳ ゴシック" w:eastAsia="ＭＳ ゴシック" w:hAnsi="ＭＳ ゴシック"/>
        </w:rPr>
      </w:pPr>
      <w:r w:rsidRPr="00BD70B3">
        <w:rPr>
          <w:rFonts w:ascii="ＭＳ ゴシック" w:eastAsia="ＭＳ ゴシック" w:hAnsi="ＭＳ ゴシック" w:hint="eastAsia"/>
        </w:rPr>
        <w:t>ご自宅住所 〒</w:t>
      </w:r>
    </w:p>
    <w:p w:rsidR="00633C09" w:rsidRPr="00BD70B3" w:rsidRDefault="00633C09" w:rsidP="00633C09">
      <w:pPr>
        <w:pStyle w:val="af1"/>
        <w:ind w:leftChars="974" w:left="2045" w:firstLineChars="1" w:firstLine="2"/>
        <w:rPr>
          <w:rFonts w:asciiTheme="majorEastAsia" w:eastAsiaTheme="majorEastAsia" w:hAnsiTheme="majorEastAsia"/>
        </w:rPr>
      </w:pPr>
      <w:r w:rsidRPr="00BD70B3">
        <w:rPr>
          <w:rFonts w:ascii="ＭＳ ゴシック" w:eastAsia="ＭＳ ゴシック" w:hAnsi="ＭＳ ゴシック" w:hint="eastAsia"/>
        </w:rPr>
        <w:t xml:space="preserve">氏　　　名　　　　　                         　   </w:t>
      </w:r>
      <w:r w:rsidRPr="00BD70B3">
        <w:rPr>
          <w:rFonts w:asciiTheme="majorEastAsia" w:eastAsiaTheme="majorEastAsia" w:hAnsiTheme="majorEastAsia" w:hint="eastAsia"/>
        </w:rPr>
        <w:t xml:space="preserve"> </w:t>
      </w:r>
      <w:r w:rsidRPr="00BD70B3">
        <w:rPr>
          <w:rFonts w:asciiTheme="majorEastAsia" w:eastAsiaTheme="majorEastAsia" w:hAnsiTheme="majorEastAsia" w:hint="eastAsia"/>
          <w:szCs w:val="21"/>
        </w:rPr>
        <w:t>㊞</w:t>
      </w:r>
    </w:p>
    <w:p w:rsidR="00633C09" w:rsidRPr="00BD70B3" w:rsidRDefault="00633C09" w:rsidP="00633C09">
      <w:pPr>
        <w:pStyle w:val="af1"/>
        <w:rPr>
          <w:rFonts w:ascii="ＭＳ ゴシック" w:eastAsia="ＭＳ ゴシック" w:hAnsi="ＭＳ ゴシック"/>
        </w:rPr>
      </w:pPr>
    </w:p>
    <w:p w:rsidR="00633C09" w:rsidRPr="00BD70B3" w:rsidRDefault="00633C09" w:rsidP="00633C09">
      <w:pPr>
        <w:pStyle w:val="af1"/>
        <w:rPr>
          <w:rFonts w:ascii="ＭＳ ゴシック" w:eastAsia="ＭＳ ゴシック" w:hAnsi="ＭＳ ゴシック"/>
        </w:rPr>
      </w:pPr>
      <w:r w:rsidRPr="00BD70B3">
        <w:rPr>
          <w:rFonts w:ascii="ＭＳ ゴシック" w:eastAsia="ＭＳ ゴシック" w:hAnsi="ＭＳ ゴシック" w:hint="eastAsia"/>
          <w:sz w:val="24"/>
          <w:szCs w:val="24"/>
        </w:rPr>
        <w:t xml:space="preserve">              　　             補助事業者名     　御中</w:t>
      </w:r>
    </w:p>
    <w:p w:rsidR="00633C09" w:rsidRPr="00BD70B3" w:rsidRDefault="00633C09" w:rsidP="00633C09">
      <w:pPr>
        <w:overflowPunct w:val="0"/>
        <w:ind w:right="220"/>
        <w:jc w:val="left"/>
        <w:textAlignment w:val="baseline"/>
        <w:rPr>
          <w:rFonts w:ascii="ＭＳ 明朝" w:hAnsi="ＭＳ 明朝"/>
          <w:sz w:val="20"/>
          <w:szCs w:val="20"/>
        </w:rPr>
        <w:sectPr w:rsidR="00633C09" w:rsidRPr="00BD70B3" w:rsidSect="00A31118">
          <w:footerReference w:type="default" r:id="rId21"/>
          <w:pgSz w:w="11906" w:h="16838" w:code="9"/>
          <w:pgMar w:top="1440" w:right="1133" w:bottom="1440" w:left="1080" w:header="720" w:footer="680" w:gutter="0"/>
          <w:pgNumType w:fmt="numberInDash"/>
          <w:cols w:space="425"/>
          <w:docGrid w:type="lines" w:linePitch="347" w:charSpace="-2240"/>
        </w:sectPr>
      </w:pPr>
    </w:p>
    <w:p w:rsidR="000960A6" w:rsidRPr="00BD70B3" w:rsidRDefault="000960A6">
      <w:pPr>
        <w:widowControl/>
        <w:jc w:val="left"/>
        <w:rPr>
          <w:rFonts w:ascii="ＭＳ ゴシック" w:hAnsi="ＭＳ ゴシック"/>
          <w:spacing w:val="-1"/>
          <w:kern w:val="0"/>
          <w:sz w:val="22"/>
          <w:szCs w:val="22"/>
        </w:rPr>
      </w:pPr>
      <w:r w:rsidRPr="00BD70B3">
        <w:rPr>
          <w:rFonts w:ascii="ＭＳ ゴシック" w:hAnsi="ＭＳ ゴシック"/>
        </w:rPr>
        <w:br w:type="page"/>
      </w:r>
    </w:p>
    <w:p w:rsidR="00633C09" w:rsidRPr="00BD70B3" w:rsidRDefault="00633C09" w:rsidP="00633C09">
      <w:pPr>
        <w:pStyle w:val="af1"/>
        <w:rPr>
          <w:rFonts w:ascii="ＭＳ ゴシック" w:eastAsia="ＭＳ ゴシック" w:hAnsi="ＭＳ ゴシック"/>
          <w:b/>
          <w:sz w:val="20"/>
          <w:szCs w:val="20"/>
        </w:rPr>
      </w:pPr>
      <w:r w:rsidRPr="00BD70B3">
        <w:rPr>
          <w:rFonts w:ascii="ＭＳ ゴシック" w:eastAsia="ＭＳ ゴシック" w:hAnsi="ＭＳ ゴシック" w:hint="eastAsia"/>
        </w:rPr>
        <w:t>＜参考様式１４＞</w:t>
      </w:r>
    </w:p>
    <w:p w:rsidR="00633C09" w:rsidRPr="00BD70B3" w:rsidRDefault="00633C09" w:rsidP="00633C09">
      <w:pPr>
        <w:pStyle w:val="af1"/>
        <w:ind w:rightChars="525" w:right="1103"/>
      </w:pPr>
    </w:p>
    <w:p w:rsidR="00633C09" w:rsidRPr="00BD70B3" w:rsidRDefault="00C06D0B" w:rsidP="00633C09">
      <w:pPr>
        <w:pStyle w:val="af1"/>
        <w:jc w:val="center"/>
        <w:rPr>
          <w:rFonts w:asciiTheme="majorEastAsia" w:eastAsiaTheme="majorEastAsia" w:hAnsiTheme="majorEastAsia"/>
          <w:sz w:val="32"/>
          <w:szCs w:val="32"/>
        </w:rPr>
      </w:pPr>
      <w:r w:rsidRPr="00BD70B3">
        <w:rPr>
          <w:rFonts w:asciiTheme="majorEastAsia" w:eastAsiaTheme="majorEastAsia" w:hAnsiTheme="majorEastAsia" w:hint="eastAsia"/>
          <w:bCs/>
          <w:sz w:val="32"/>
          <w:szCs w:val="32"/>
        </w:rPr>
        <w:t>アルバイト契約書（又は覚書）</w:t>
      </w:r>
    </w:p>
    <w:p w:rsidR="00633C09" w:rsidRPr="00BD70B3" w:rsidRDefault="00633C09" w:rsidP="00633C09">
      <w:pPr>
        <w:pStyle w:val="af1"/>
      </w:pPr>
    </w:p>
    <w:p w:rsidR="00633C09" w:rsidRPr="00BD70B3" w:rsidRDefault="00633C09" w:rsidP="00633C09">
      <w:pPr>
        <w:pStyle w:val="af1"/>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○○○を甲とし、○○○を乙として、嘱託に関して次の通り、契約を締結する。</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第１条　甲は、乙に次の業務を委嘱する。</w:t>
      </w:r>
    </w:p>
    <w:p w:rsidR="00C06D0B" w:rsidRPr="00BD70B3" w:rsidRDefault="00C06D0B" w:rsidP="00AF799B">
      <w:pPr>
        <w:pStyle w:val="afa"/>
        <w:ind w:left="630" w:hanging="630"/>
        <w:rPr>
          <w:rFonts w:asciiTheme="minorEastAsia" w:eastAsiaTheme="minorEastAsia" w:hAnsiTheme="minorEastAsia"/>
        </w:rPr>
      </w:pPr>
      <w:r w:rsidRPr="00BD70B3">
        <w:rPr>
          <w:rFonts w:asciiTheme="minorEastAsia" w:eastAsiaTheme="minorEastAsia" w:hAnsiTheme="minorEastAsia" w:hint="eastAsia"/>
        </w:rPr>
        <w:t xml:space="preserve">　　　　甲が実施する「中小企業・小規模事業者ものづくり・商業・サービス革新事業」に関する○○○○○○業務</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第２条</w:t>
      </w:r>
      <w:r w:rsidRPr="00BD70B3">
        <w:rPr>
          <w:rFonts w:asciiTheme="minorEastAsia" w:eastAsiaTheme="minorEastAsia" w:hAnsiTheme="minorEastAsia"/>
        </w:rPr>
        <w:t xml:space="preserve">  </w:t>
      </w:r>
      <w:r w:rsidRPr="00BD70B3">
        <w:rPr>
          <w:rFonts w:asciiTheme="minorEastAsia" w:eastAsiaTheme="minorEastAsia" w:hAnsiTheme="minorEastAsia" w:hint="eastAsia"/>
        </w:rPr>
        <w:t>甲が乙に委嘱する期間は、次の通りとする。</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rPr>
        <w:t xml:space="preserve">        平成　　年　　月　　日　～　平成　　年　　月　　日</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第３条　乙の嘱託料は次の通りとする。</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（１）１時間当たり○○○○円。ただし、１日当たり７，５００円を限度とする。</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（２）賞与、時間外手当、退職金は支給しない。</w:t>
      </w:r>
    </w:p>
    <w:p w:rsidR="00633C09" w:rsidRPr="00BD70B3" w:rsidRDefault="00633C09" w:rsidP="00633C09">
      <w:pPr>
        <w:pStyle w:val="af1"/>
        <w:rPr>
          <w:rFonts w:asciiTheme="minorEastAsia" w:eastAsiaTheme="minorEastAsia" w:hAnsiTheme="minorEastAsia"/>
        </w:rPr>
      </w:pPr>
    </w:p>
    <w:p w:rsidR="00C06D0B" w:rsidRPr="00BD70B3" w:rsidRDefault="00C06D0B" w:rsidP="00AF799B">
      <w:pPr>
        <w:pStyle w:val="af9"/>
        <w:ind w:left="210" w:rightChars="25" w:right="53" w:hanging="210"/>
        <w:rPr>
          <w:rFonts w:asciiTheme="minorEastAsia" w:eastAsiaTheme="minorEastAsia" w:hAnsiTheme="minorEastAsia"/>
        </w:rPr>
      </w:pPr>
      <w:r w:rsidRPr="00BD70B3">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BD70B3" w:rsidRDefault="00633C09" w:rsidP="00633C09">
      <w:pPr>
        <w:pStyle w:val="af1"/>
        <w:ind w:rightChars="453" w:right="95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第５条　乙の勤務場所、勤務日時等は、甲、乙協議して決定する。</w:t>
      </w:r>
    </w:p>
    <w:p w:rsidR="00633C09" w:rsidRPr="00BD70B3" w:rsidRDefault="00633C09" w:rsidP="00633C09">
      <w:pPr>
        <w:pStyle w:val="af1"/>
        <w:rPr>
          <w:rFonts w:asciiTheme="minorEastAsia" w:eastAsiaTheme="minorEastAsia" w:hAnsiTheme="minorEastAsia"/>
        </w:rPr>
      </w:pPr>
    </w:p>
    <w:p w:rsidR="00C06D0B" w:rsidRPr="00BD70B3" w:rsidRDefault="00C06D0B" w:rsidP="00AF799B">
      <w:pPr>
        <w:pStyle w:val="af9"/>
        <w:ind w:left="210" w:rightChars="98" w:right="206" w:hanging="210"/>
        <w:rPr>
          <w:rFonts w:asciiTheme="minorEastAsia" w:eastAsiaTheme="minorEastAsia" w:hAnsiTheme="minorEastAsia"/>
        </w:rPr>
      </w:pPr>
      <w:r w:rsidRPr="00BD70B3">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第７条　この契約書に定めのない事項については、甲、乙協議して定めるものとする。</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以上の通り契約書を作成し、甲乙記名捺印のうえ、各１通を保有する。</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平成　　年　　月　　日</w:t>
      </w:r>
    </w:p>
    <w:p w:rsidR="00633C09" w:rsidRPr="00BD70B3" w:rsidRDefault="00633C09" w:rsidP="00633C09">
      <w:pPr>
        <w:pStyle w:val="af1"/>
        <w:rPr>
          <w:rFonts w:asciiTheme="minorEastAsia" w:eastAsiaTheme="minorEastAsia" w:hAnsiTheme="minorEastAsia"/>
        </w:rPr>
      </w:pP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甲　　　　住所</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事業者名</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代表者役職及び氏名　　　　　　　　　　　　</w:t>
      </w:r>
      <w:r w:rsidRPr="00BD70B3">
        <w:rPr>
          <w:rFonts w:asciiTheme="minorEastAsia" w:eastAsiaTheme="minorEastAsia" w:hAnsiTheme="minorEastAsia" w:hint="eastAsia"/>
          <w:szCs w:val="21"/>
        </w:rPr>
        <w:t>㊞</w:t>
      </w:r>
    </w:p>
    <w:p w:rsidR="00633C09" w:rsidRPr="00BD70B3" w:rsidRDefault="00633C09" w:rsidP="00633C09">
      <w:pPr>
        <w:pStyle w:val="af1"/>
        <w:rPr>
          <w:rFonts w:asciiTheme="minorEastAsia" w:eastAsiaTheme="minorEastAsia" w:hAnsiTheme="minorEastAsia"/>
        </w:rPr>
      </w:pP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乙　　　　住所</w:t>
      </w:r>
    </w:p>
    <w:p w:rsidR="00633C09" w:rsidRPr="00BD70B3" w:rsidRDefault="00C06D0B" w:rsidP="00633C09">
      <w:pPr>
        <w:pStyle w:val="af1"/>
        <w:rPr>
          <w:rFonts w:asciiTheme="minorEastAsia" w:eastAsiaTheme="minorEastAsia" w:hAnsiTheme="minorEastAsia"/>
        </w:rPr>
      </w:pPr>
      <w:r w:rsidRPr="00BD70B3">
        <w:rPr>
          <w:rFonts w:asciiTheme="minorEastAsia" w:eastAsiaTheme="minorEastAsia" w:hAnsiTheme="minorEastAsia" w:hint="eastAsia"/>
        </w:rPr>
        <w:t xml:space="preserve">　　　　　　　　　　　　　　　　　　　　　氏名　　　　　　　　　　　　　　　　　　　</w:t>
      </w:r>
      <w:r w:rsidRPr="00BD70B3">
        <w:rPr>
          <w:rFonts w:asciiTheme="minorEastAsia" w:eastAsiaTheme="minorEastAsia" w:hAnsiTheme="minorEastAsia" w:hint="eastAsia"/>
          <w:szCs w:val="21"/>
        </w:rPr>
        <w:t>㊞</w:t>
      </w:r>
    </w:p>
    <w:p w:rsidR="00633C09" w:rsidRPr="00BD70B3" w:rsidRDefault="00C06D0B" w:rsidP="00633C09">
      <w:pPr>
        <w:pStyle w:val="af1"/>
        <w:rPr>
          <w:rFonts w:asciiTheme="majorEastAsia" w:eastAsiaTheme="majorEastAsia" w:hAnsiTheme="majorEastAsia"/>
          <w:b/>
          <w:sz w:val="20"/>
          <w:szCs w:val="20"/>
        </w:rPr>
      </w:pPr>
      <w:r w:rsidRPr="00BD70B3">
        <w:rPr>
          <w:rFonts w:asciiTheme="minorEastAsia" w:eastAsiaTheme="minorEastAsia" w:hAnsiTheme="minorEastAsia" w:cs="ＭＳ 明朝"/>
          <w:szCs w:val="21"/>
        </w:rPr>
        <w:br w:type="page"/>
      </w:r>
      <w:r w:rsidRPr="00BD70B3">
        <w:rPr>
          <w:rFonts w:asciiTheme="majorEastAsia" w:eastAsiaTheme="majorEastAsia" w:hAnsiTheme="majorEastAsia" w:hint="eastAsia"/>
        </w:rPr>
        <w:t>＜参考様式１５＞</w:t>
      </w:r>
    </w:p>
    <w:p w:rsidR="00C06D0B" w:rsidRPr="00BD70B3" w:rsidRDefault="00C06D0B" w:rsidP="00AF799B">
      <w:pPr>
        <w:widowControl/>
        <w:ind w:firstLineChars="100" w:firstLine="240"/>
        <w:jc w:val="center"/>
        <w:rPr>
          <w:rFonts w:ascii="ＭＳ 明朝" w:hAnsi="ＭＳ 明朝" w:cs="ＭＳ 明朝"/>
          <w:kern w:val="0"/>
          <w:sz w:val="24"/>
          <w:szCs w:val="24"/>
        </w:rPr>
      </w:pPr>
      <w:r w:rsidRPr="00BD70B3">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33C09" w:rsidRPr="00BD70B3" w:rsidTr="00A4008B">
        <w:trPr>
          <w:trHeight w:val="342"/>
          <w:jc w:val="center"/>
        </w:trPr>
        <w:tc>
          <w:tcPr>
            <w:tcW w:w="5812" w:type="dxa"/>
            <w:gridSpan w:val="5"/>
            <w:vAlign w:val="center"/>
          </w:tcPr>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hAnsi="ＭＳ 明朝" w:cs="ＭＳ 明朝" w:hint="eastAsia"/>
                <w:kern w:val="0"/>
                <w:sz w:val="22"/>
              </w:rPr>
              <w:t>出勤日・時間</w:t>
            </w:r>
          </w:p>
        </w:tc>
        <w:tc>
          <w:tcPr>
            <w:tcW w:w="567" w:type="dxa"/>
            <w:vMerge w:val="restart"/>
            <w:vAlign w:val="center"/>
          </w:tcPr>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hAnsi="ＭＳ 明朝" w:cs="ＭＳ 明朝" w:hint="eastAsia"/>
                <w:kern w:val="0"/>
                <w:sz w:val="22"/>
              </w:rPr>
              <w:t>印</w:t>
            </w:r>
          </w:p>
        </w:tc>
        <w:tc>
          <w:tcPr>
            <w:tcW w:w="2977" w:type="dxa"/>
            <w:vMerge w:val="restart"/>
            <w:vAlign w:val="center"/>
          </w:tcPr>
          <w:p w:rsidR="00633C09" w:rsidRPr="00BD70B3" w:rsidRDefault="00633C09" w:rsidP="00A4008B">
            <w:pPr>
              <w:suppressAutoHyphens/>
              <w:adjustRightInd w:val="0"/>
              <w:jc w:val="center"/>
              <w:textAlignment w:val="baseline"/>
              <w:rPr>
                <w:rFonts w:ascii="ＭＳ 明朝" w:hAnsi="ＭＳ 明朝" w:cs="ＭＳ 明朝"/>
                <w:kern w:val="0"/>
                <w:sz w:val="22"/>
              </w:rPr>
            </w:pPr>
            <w:r w:rsidRPr="00BD70B3">
              <w:rPr>
                <w:rFonts w:ascii="ＭＳ 明朝" w:hAnsi="ＭＳ 明朝" w:cs="ＭＳ 明朝" w:hint="eastAsia"/>
                <w:kern w:val="0"/>
                <w:sz w:val="22"/>
              </w:rPr>
              <w:t>主　な　業　務　内　容</w:t>
            </w:r>
          </w:p>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hAnsi="ＭＳ 明朝" w:cs="ＭＳ 明朝" w:hint="eastAsia"/>
                <w:kern w:val="0"/>
                <w:sz w:val="22"/>
              </w:rPr>
              <w:t>（詳細に記入すること）</w:t>
            </w:r>
          </w:p>
        </w:tc>
      </w:tr>
      <w:tr w:rsidR="00633C09" w:rsidRPr="00BD70B3" w:rsidTr="00A4008B">
        <w:trPr>
          <w:trHeight w:val="342"/>
          <w:jc w:val="center"/>
        </w:trPr>
        <w:tc>
          <w:tcPr>
            <w:tcW w:w="426" w:type="dxa"/>
            <w:tcBorders>
              <w:right w:val="dashSmallGap" w:sz="4" w:space="0" w:color="auto"/>
            </w:tcBorders>
            <w:vAlign w:val="center"/>
          </w:tcPr>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BD70B3" w:rsidRDefault="00633C09" w:rsidP="00A4008B">
            <w:pPr>
              <w:suppressAutoHyphens/>
              <w:adjustRightInd w:val="0"/>
              <w:ind w:firstLineChars="100" w:firstLine="220"/>
              <w:jc w:val="center"/>
              <w:textAlignment w:val="baseline"/>
              <w:rPr>
                <w:rFonts w:ascii="ＭＳ 明朝" w:cs="ＭＳ 明朝"/>
                <w:kern w:val="0"/>
                <w:sz w:val="22"/>
              </w:rPr>
            </w:pPr>
            <w:r w:rsidRPr="00BD70B3">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hAnsi="ＭＳ 明朝" w:cs="ＭＳ 明朝" w:hint="eastAsia"/>
                <w:kern w:val="0"/>
                <w:sz w:val="22"/>
              </w:rPr>
              <w:t>曜日</w:t>
            </w:r>
          </w:p>
        </w:tc>
        <w:tc>
          <w:tcPr>
            <w:tcW w:w="2693" w:type="dxa"/>
            <w:vAlign w:val="center"/>
          </w:tcPr>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hAnsi="ＭＳ 明朝" w:cs="ＭＳ 明朝" w:hint="eastAsia"/>
                <w:kern w:val="0"/>
                <w:sz w:val="22"/>
              </w:rPr>
              <w:t>時　間</w:t>
            </w:r>
          </w:p>
        </w:tc>
        <w:tc>
          <w:tcPr>
            <w:tcW w:w="1276" w:type="dxa"/>
          </w:tcPr>
          <w:p w:rsidR="00633C09" w:rsidRPr="00BD70B3" w:rsidRDefault="00633C09" w:rsidP="00A4008B">
            <w:pPr>
              <w:suppressAutoHyphens/>
              <w:adjustRightInd w:val="0"/>
              <w:jc w:val="center"/>
              <w:textAlignment w:val="baseline"/>
              <w:rPr>
                <w:rFonts w:ascii="ＭＳ 明朝" w:cs="ＭＳ 明朝"/>
                <w:kern w:val="0"/>
                <w:sz w:val="22"/>
              </w:rPr>
            </w:pPr>
            <w:r w:rsidRPr="00BD70B3">
              <w:rPr>
                <w:rFonts w:ascii="ＭＳ 明朝" w:cs="ＭＳ 明朝" w:hint="eastAsia"/>
                <w:kern w:val="0"/>
                <w:sz w:val="22"/>
              </w:rPr>
              <w:t>実働時間</w:t>
            </w:r>
          </w:p>
        </w:tc>
        <w:tc>
          <w:tcPr>
            <w:tcW w:w="567" w:type="dxa"/>
            <w:vMerge/>
          </w:tcPr>
          <w:p w:rsidR="00633C09" w:rsidRPr="00BD70B3" w:rsidRDefault="00633C09" w:rsidP="00A4008B">
            <w:pPr>
              <w:suppressAutoHyphens/>
              <w:adjustRightInd w:val="0"/>
              <w:textAlignment w:val="baseline"/>
              <w:rPr>
                <w:rFonts w:ascii="ＭＳ 明朝" w:cs="ＭＳ 明朝"/>
                <w:kern w:val="0"/>
                <w:sz w:val="22"/>
              </w:rPr>
            </w:pPr>
          </w:p>
        </w:tc>
        <w:tc>
          <w:tcPr>
            <w:tcW w:w="2977" w:type="dxa"/>
            <w:vMerge/>
          </w:tcPr>
          <w:p w:rsidR="00633C09" w:rsidRPr="00BD70B3" w:rsidRDefault="00633C09" w:rsidP="00A4008B">
            <w:pPr>
              <w:suppressAutoHyphens/>
              <w:adjustRightInd w:val="0"/>
              <w:textAlignment w:val="baseline"/>
              <w:rPr>
                <w:rFonts w:ascii="ＭＳ 明朝" w:cs="ＭＳ 明朝"/>
                <w:kern w:val="0"/>
                <w:sz w:val="22"/>
              </w:rPr>
            </w:pPr>
          </w:p>
        </w:tc>
      </w:tr>
      <w:tr w:rsidR="00633C09" w:rsidRPr="00BD70B3" w:rsidTr="00A4008B">
        <w:trPr>
          <w:trHeight w:val="342"/>
          <w:jc w:val="center"/>
        </w:trPr>
        <w:tc>
          <w:tcPr>
            <w:tcW w:w="426" w:type="dxa"/>
            <w:vMerge w:val="restart"/>
            <w:tcBorders>
              <w:righ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r w:rsidR="00633C09" w:rsidRPr="00BD70B3" w:rsidTr="00A4008B">
        <w:trPr>
          <w:trHeight w:val="342"/>
          <w:jc w:val="center"/>
        </w:trPr>
        <w:tc>
          <w:tcPr>
            <w:tcW w:w="426" w:type="dxa"/>
            <w:vMerge/>
            <w:tcBorders>
              <w:right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BD70B3" w:rsidRDefault="00633C09" w:rsidP="00A4008B">
            <w:pPr>
              <w:suppressAutoHyphens/>
              <w:adjustRightInd w:val="0"/>
              <w:jc w:val="right"/>
              <w:textAlignment w:val="baseline"/>
              <w:rPr>
                <w:rFonts w:ascii="ＭＳ 明朝" w:cs="ＭＳ 明朝"/>
                <w:kern w:val="0"/>
                <w:sz w:val="20"/>
                <w:szCs w:val="20"/>
              </w:rPr>
            </w:pPr>
            <w:r w:rsidRPr="00BD70B3">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BD70B3"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BD70B3" w:rsidRDefault="00633C09" w:rsidP="00A4008B">
            <w:pPr>
              <w:suppressAutoHyphens/>
              <w:adjustRightInd w:val="0"/>
              <w:textAlignment w:val="baseline"/>
              <w:rPr>
                <w:rFonts w:ascii="ＭＳ 明朝" w:cs="ＭＳ 明朝"/>
                <w:kern w:val="0"/>
                <w:sz w:val="22"/>
              </w:rPr>
            </w:pP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時</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rPr>
              <w:t>分</w:t>
            </w:r>
          </w:p>
        </w:tc>
        <w:tc>
          <w:tcPr>
            <w:tcW w:w="1276"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BD70B3" w:rsidRDefault="00633C09" w:rsidP="00A4008B">
            <w:pPr>
              <w:suppressAutoHyphens/>
              <w:adjustRightInd w:val="0"/>
              <w:jc w:val="left"/>
              <w:textAlignment w:val="baseline"/>
              <w:rPr>
                <w:rFonts w:ascii="ＭＳ 明朝" w:cs="ＭＳ 明朝"/>
                <w:kern w:val="0"/>
                <w:sz w:val="22"/>
              </w:rPr>
            </w:pPr>
          </w:p>
        </w:tc>
      </w:tr>
    </w:tbl>
    <w:p w:rsidR="00633C09" w:rsidRPr="00BD70B3" w:rsidRDefault="00633C09" w:rsidP="00633C09">
      <w:pPr>
        <w:suppressAutoHyphens/>
        <w:adjustRightInd w:val="0"/>
        <w:jc w:val="left"/>
        <w:textAlignment w:val="baseline"/>
        <w:rPr>
          <w:rFonts w:ascii="ＭＳ 明朝" w:cs="ＭＳ 明朝"/>
          <w:kern w:val="0"/>
          <w:sz w:val="22"/>
        </w:rPr>
      </w:pPr>
      <w:r w:rsidRPr="00BD70B3">
        <w:rPr>
          <w:rFonts w:ascii="ＭＳ 明朝" w:hAnsi="ＭＳ 明朝" w:cs="ＭＳ 明朝" w:hint="eastAsia"/>
          <w:kern w:val="0"/>
          <w:sz w:val="22"/>
          <w:u w:val="single"/>
        </w:rPr>
        <w:t xml:space="preserve">（氏名）　　　　　　　　印　</w:t>
      </w:r>
      <w:r w:rsidRPr="00BD70B3">
        <w:rPr>
          <w:rFonts w:ascii="ＭＳ 明朝" w:hAnsi="ＭＳ 明朝" w:cs="ＭＳ 明朝" w:hint="eastAsia"/>
          <w:kern w:val="0"/>
          <w:sz w:val="22"/>
        </w:rPr>
        <w:t xml:space="preserve">　</w:t>
      </w:r>
      <w:r w:rsidRPr="00BD70B3">
        <w:rPr>
          <w:rFonts w:ascii="ＭＳ 明朝" w:hAnsi="ＭＳ 明朝" w:cs="ＭＳ 明朝" w:hint="eastAsia"/>
          <w:kern w:val="0"/>
          <w:sz w:val="22"/>
          <w:u w:val="single"/>
        </w:rPr>
        <w:t xml:space="preserve">（住所）　　　　　　　　　　　　　　　　　　　　</w:t>
      </w:r>
    </w:p>
    <w:p w:rsidR="00633C09" w:rsidRPr="00BD70B3" w:rsidRDefault="00633C09" w:rsidP="00633C09">
      <w:pPr>
        <w:suppressAutoHyphens/>
        <w:adjustRightInd w:val="0"/>
        <w:jc w:val="left"/>
        <w:textAlignment w:val="baseline"/>
        <w:rPr>
          <w:rFonts w:ascii="ＭＳ 明朝" w:cs="ＭＳ 明朝"/>
          <w:kern w:val="0"/>
          <w:sz w:val="22"/>
        </w:rPr>
      </w:pPr>
      <w:r w:rsidRPr="00BD70B3">
        <w:rPr>
          <w:rFonts w:ascii="ＭＳ 明朝" w:hAnsi="ＭＳ 明朝" w:cs="ＭＳ 明朝" w:hint="eastAsia"/>
          <w:kern w:val="0"/>
          <w:sz w:val="22"/>
        </w:rPr>
        <w:t>上記のとおり勤務したことに相違ありません。</w:t>
      </w:r>
    </w:p>
    <w:p w:rsidR="00633C09" w:rsidRPr="00BD70B3" w:rsidRDefault="00633C09" w:rsidP="00633C09">
      <w:pPr>
        <w:suppressAutoHyphens/>
        <w:adjustRightInd w:val="0"/>
        <w:jc w:val="left"/>
        <w:textAlignment w:val="baseline"/>
        <w:rPr>
          <w:rFonts w:ascii="ＭＳ 明朝" w:hAnsi="ＭＳ 明朝" w:cs="ＭＳ 明朝"/>
          <w:kern w:val="0"/>
          <w:sz w:val="22"/>
        </w:rPr>
      </w:pPr>
      <w:r w:rsidRPr="00BD70B3">
        <w:rPr>
          <w:rFonts w:ascii="ＭＳ 明朝" w:hAnsi="ＭＳ 明朝" w:cs="ＭＳ 明朝" w:hint="eastAsia"/>
          <w:kern w:val="0"/>
          <w:sz w:val="22"/>
        </w:rPr>
        <w:t xml:space="preserve">　　　平成　　年　　　月　　　日　　補助事業者名</w:t>
      </w:r>
    </w:p>
    <w:p w:rsidR="00633C09" w:rsidRPr="00BD70B3" w:rsidRDefault="00633C09" w:rsidP="00633C09">
      <w:pPr>
        <w:widowControl/>
        <w:jc w:val="left"/>
        <w:rPr>
          <w:rFonts w:ascii="ＭＳ 明朝" w:hAnsi="ＭＳ 明朝" w:cs="ＭＳ 明朝"/>
          <w:kern w:val="0"/>
          <w:sz w:val="22"/>
        </w:rPr>
      </w:pPr>
      <w:r w:rsidRPr="00BD70B3">
        <w:rPr>
          <w:rFonts w:ascii="ＭＳ 明朝" w:hAnsi="ＭＳ 明朝" w:cs="ＭＳ 明朝" w:hint="eastAsia"/>
          <w:kern w:val="0"/>
          <w:sz w:val="22"/>
        </w:rPr>
        <w:t xml:space="preserve">責任者役職及び氏名　　　　　　　　　</w:t>
      </w:r>
      <w:r w:rsidRPr="00BD70B3">
        <w:rPr>
          <w:rFonts w:ascii="ＭＳ ゴシック" w:hAnsi="ＭＳ ゴシック" w:hint="eastAsia"/>
          <w:szCs w:val="21"/>
        </w:rPr>
        <w:t>㊞</w:t>
      </w:r>
    </w:p>
    <w:p w:rsidR="00633C09" w:rsidRPr="00BD70B3" w:rsidRDefault="00633C09" w:rsidP="00633C09">
      <w:pPr>
        <w:rPr>
          <w:rFonts w:asciiTheme="majorEastAsia" w:eastAsiaTheme="majorEastAsia" w:hAnsiTheme="majorEastAsia"/>
          <w:sz w:val="22"/>
        </w:rPr>
      </w:pPr>
      <w:r w:rsidRPr="00BD70B3">
        <w:rPr>
          <w:sz w:val="22"/>
        </w:rPr>
        <w:br w:type="page"/>
      </w:r>
      <w:r w:rsidR="00C06D0B" w:rsidRPr="00BD70B3">
        <w:rPr>
          <w:rFonts w:asciiTheme="majorEastAsia" w:eastAsiaTheme="majorEastAsia" w:hAnsiTheme="majorEastAsia" w:hint="eastAsia"/>
          <w:sz w:val="22"/>
        </w:rPr>
        <w:t>＜参考様式１６＞</w:t>
      </w:r>
    </w:p>
    <w:p w:rsidR="00633C09" w:rsidRPr="00BD70B3" w:rsidRDefault="0058351F" w:rsidP="00633C09">
      <w:pPr>
        <w:overflowPunct w:val="0"/>
        <w:adjustRightInd w:val="0"/>
        <w:jc w:val="right"/>
        <w:textAlignment w:val="baseline"/>
        <w:rPr>
          <w:rFonts w:asciiTheme="majorEastAsia" w:eastAsiaTheme="majorEastAsia" w:hAnsiTheme="majorEastAsia"/>
          <w:kern w:val="0"/>
          <w:szCs w:val="21"/>
        </w:rPr>
      </w:pPr>
      <w:r w:rsidRPr="00BD70B3">
        <w:rPr>
          <w:rFonts w:asciiTheme="majorEastAsia" w:eastAsiaTheme="majorEastAsia" w:hAnsiTheme="majorEastAsia"/>
          <w:noProof/>
          <w:sz w:val="22"/>
        </w:rPr>
        <mc:AlternateContent>
          <mc:Choice Requires="wps">
            <w:drawing>
              <wp:anchor distT="0" distB="0" distL="114300" distR="114300" simplePos="0" relativeHeight="251759616" behindDoc="0" locked="0" layoutInCell="1" allowOverlap="1" wp14:anchorId="44DBDDB8" wp14:editId="41D5BC0D">
                <wp:simplePos x="0" y="0"/>
                <wp:positionH relativeFrom="column">
                  <wp:posOffset>4219575</wp:posOffset>
                </wp:positionH>
                <wp:positionV relativeFrom="paragraph">
                  <wp:posOffset>-277495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B1B28" w:rsidRPr="00B40E5A" w:rsidRDefault="000B1B28" w:rsidP="00162CC3">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left:0;text-align:left;margin-left:332.25pt;margin-top:-21.85pt;width:155.25pt;height:1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" strokeweight="3pt">
                <v:stroke linestyle="thinThin"/>
                <v:textbox inset="5.85pt,.7pt,5.85pt,.7pt">
                  <w:txbxContent>
                    <w:p w:rsidR="000B1B28" w:rsidRPr="00B40E5A" w:rsidRDefault="000B1B28" w:rsidP="00162CC3">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BD70B3">
        <w:rPr>
          <w:rFonts w:asciiTheme="majorEastAsia" w:eastAsiaTheme="majorEastAsia" w:hAnsiTheme="majorEastAsia" w:cs="ＭＳ 明朝" w:hint="eastAsia"/>
          <w:kern w:val="0"/>
          <w:szCs w:val="21"/>
        </w:rPr>
        <w:t xml:space="preserve">　平成　　年　　月　　日　</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DA1F82" w:rsidRPr="00BD70B3" w:rsidRDefault="00CA6240" w:rsidP="00DA1F82">
      <w:pPr>
        <w:pStyle w:val="af"/>
        <w:rPr>
          <w:rFonts w:asciiTheme="majorEastAsia" w:eastAsiaTheme="majorEastAsia" w:hAnsiTheme="majorEastAsia"/>
          <w:color w:val="auto"/>
        </w:rPr>
      </w:pPr>
      <w:r w:rsidRPr="00BD70B3">
        <w:rPr>
          <w:rFonts w:asciiTheme="majorEastAsia" w:eastAsiaTheme="majorEastAsia" w:hAnsiTheme="majorEastAsia" w:cs="ＭＳ 明朝" w:hint="eastAsia"/>
        </w:rPr>
        <w:t>千葉県</w:t>
      </w:r>
      <w:r w:rsidR="00DA1F82" w:rsidRPr="00BD70B3">
        <w:rPr>
          <w:rFonts w:asciiTheme="majorEastAsia" w:eastAsiaTheme="majorEastAsia" w:hAnsiTheme="majorEastAsia" w:hint="eastAsia"/>
          <w:color w:val="auto"/>
        </w:rPr>
        <w:t>地域事務局</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千葉県中小企業団体中央会</w:t>
      </w:r>
    </w:p>
    <w:p w:rsidR="00DA1F82" w:rsidRPr="00BD70B3" w:rsidRDefault="00DA1F82" w:rsidP="00DA1F82">
      <w:pPr>
        <w:pStyle w:val="af"/>
        <w:rPr>
          <w:rFonts w:asciiTheme="majorEastAsia" w:eastAsiaTheme="majorEastAsia" w:hAnsiTheme="majorEastAsia"/>
          <w:color w:val="auto"/>
        </w:rPr>
      </w:pPr>
      <w:r w:rsidRPr="00BD70B3">
        <w:rPr>
          <w:rFonts w:asciiTheme="majorEastAsia" w:eastAsiaTheme="majorEastAsia" w:hAnsiTheme="majorEastAsia" w:hint="eastAsia"/>
          <w:color w:val="auto"/>
        </w:rPr>
        <w:t>会長　坂戸　誠一　殿</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申請者住所（郵便番号）</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　　　　　　　　　　　　　　　　　　　　　　　　（本社所在地）</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氏　　　名（会社名）</w:t>
      </w:r>
    </w:p>
    <w:p w:rsidR="00633C09" w:rsidRPr="00BD70B3" w:rsidRDefault="00C06D0B" w:rsidP="00633C09">
      <w:pPr>
        <w:overflowPunct w:val="0"/>
        <w:adjustRightInd w:val="0"/>
        <w:textAlignment w:val="baseline"/>
        <w:rPr>
          <w:rFonts w:asciiTheme="majorEastAsia" w:eastAsiaTheme="majorEastAsia" w:hAnsiTheme="majorEastAsia" w:cs="ＭＳ 明朝"/>
          <w:kern w:val="0"/>
          <w:szCs w:val="21"/>
        </w:rPr>
      </w:pPr>
      <w:r w:rsidRPr="00BD70B3">
        <w:rPr>
          <w:rFonts w:asciiTheme="majorEastAsia" w:eastAsiaTheme="majorEastAsia" w:hAnsiTheme="majorEastAsia" w:cs="ＭＳ 明朝"/>
          <w:kern w:val="0"/>
          <w:szCs w:val="21"/>
        </w:rPr>
        <w:t xml:space="preserve"> 　　　　　　　　　　　　　　　　　　（代表者の役職及び氏名）</w:t>
      </w:r>
      <w:r w:rsidRPr="00BD70B3">
        <w:rPr>
          <w:rFonts w:asciiTheme="majorEastAsia" w:eastAsiaTheme="majorEastAsia" w:hAnsiTheme="majorEastAsia" w:hint="eastAsia"/>
          <w:kern w:val="0"/>
          <w:szCs w:val="21"/>
        </w:rPr>
        <w:t xml:space="preserve">　　　　　　　　　　　　　　　</w:t>
      </w:r>
      <w:r w:rsidRPr="00BD70B3">
        <w:rPr>
          <w:rFonts w:asciiTheme="majorEastAsia" w:eastAsiaTheme="majorEastAsia" w:hAnsiTheme="majorEastAsia" w:hint="eastAsia"/>
          <w:szCs w:val="21"/>
        </w:rPr>
        <w:t>㊞</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　　　　　　　　　　　　　　　　　　　連絡担当者（職名及び氏名）</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spacing w:val="45"/>
          <w:kern w:val="0"/>
          <w:szCs w:val="21"/>
          <w:fitText w:val="1145" w:id="401858821"/>
        </w:rPr>
        <w:t>電話番</w:t>
      </w:r>
      <w:r w:rsidRPr="00BD70B3">
        <w:rPr>
          <w:rFonts w:asciiTheme="majorEastAsia" w:eastAsiaTheme="majorEastAsia" w:hAnsiTheme="majorEastAsia" w:cs="ＭＳ 明朝" w:hint="eastAsia"/>
          <w:spacing w:val="15"/>
          <w:kern w:val="0"/>
          <w:szCs w:val="21"/>
          <w:fitText w:val="1145" w:id="401858821"/>
        </w:rPr>
        <w:t>号</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spacing w:val="120"/>
          <w:kern w:val="0"/>
          <w:szCs w:val="21"/>
          <w:fitText w:val="1145" w:id="401858822"/>
        </w:rPr>
        <w:t>ＦＡ</w:t>
      </w:r>
      <w:r w:rsidRPr="00BD70B3">
        <w:rPr>
          <w:rFonts w:asciiTheme="majorEastAsia" w:eastAsiaTheme="majorEastAsia" w:hAnsiTheme="majorEastAsia" w:cs="ＭＳ 明朝" w:hint="eastAsia"/>
          <w:spacing w:val="15"/>
          <w:kern w:val="0"/>
          <w:szCs w:val="21"/>
          <w:fitText w:val="1145" w:id="401858822"/>
        </w:rPr>
        <w:t>Ｘ</w:t>
      </w:r>
    </w:p>
    <w:p w:rsidR="00633C09" w:rsidRPr="00BD70B3" w:rsidRDefault="00C06D0B" w:rsidP="00633C09">
      <w:pPr>
        <w:overflowPunct w:val="0"/>
        <w:adjustRightInd w:val="0"/>
        <w:textAlignment w:val="baseline"/>
        <w:rPr>
          <w:rFonts w:asciiTheme="majorEastAsia" w:eastAsiaTheme="majorEastAsia" w:hAnsiTheme="majorEastAsia"/>
          <w:kern w:val="0"/>
          <w:szCs w:val="21"/>
        </w:rPr>
      </w:pP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hint="eastAsia"/>
          <w:kern w:val="0"/>
          <w:szCs w:val="21"/>
        </w:rPr>
        <w:t xml:space="preserve">　　</w:t>
      </w:r>
      <w:r w:rsidRPr="00BD70B3">
        <w:rPr>
          <w:rFonts w:asciiTheme="majorEastAsia" w:eastAsiaTheme="majorEastAsia" w:hAnsiTheme="majorEastAsia"/>
          <w:kern w:val="0"/>
          <w:szCs w:val="21"/>
        </w:rPr>
        <w:t xml:space="preserve">        </w:t>
      </w:r>
      <w:r w:rsidRPr="00BD70B3">
        <w:rPr>
          <w:rFonts w:asciiTheme="majorEastAsia" w:eastAsiaTheme="majorEastAsia" w:hAnsiTheme="majorEastAsia" w:cs="ＭＳ 明朝"/>
          <w:kern w:val="0"/>
          <w:szCs w:val="21"/>
        </w:rPr>
        <w:t xml:space="preserve">   　</w:t>
      </w:r>
      <w:r w:rsidRPr="00BD70B3">
        <w:rPr>
          <w:rFonts w:asciiTheme="majorEastAsia" w:eastAsiaTheme="majorEastAsia" w:hAnsiTheme="majorEastAsia" w:cs="ＭＳ 明朝" w:hint="eastAsia"/>
          <w:spacing w:val="30"/>
          <w:kern w:val="0"/>
          <w:szCs w:val="21"/>
          <w:fitText w:val="1145" w:id="401858823"/>
        </w:rPr>
        <w:t>Ｅ－</w:t>
      </w:r>
      <w:r w:rsidRPr="00BD70B3">
        <w:rPr>
          <w:rFonts w:asciiTheme="majorEastAsia" w:eastAsiaTheme="majorEastAsia" w:hAnsiTheme="majorEastAsia"/>
          <w:spacing w:val="30"/>
          <w:kern w:val="0"/>
          <w:szCs w:val="21"/>
          <w:fitText w:val="1145" w:id="401858823"/>
        </w:rPr>
        <w:t>mai</w:t>
      </w:r>
      <w:r w:rsidRPr="00BD70B3">
        <w:rPr>
          <w:rFonts w:asciiTheme="majorEastAsia" w:eastAsiaTheme="majorEastAsia" w:hAnsiTheme="majorEastAsia"/>
          <w:spacing w:val="90"/>
          <w:kern w:val="0"/>
          <w:szCs w:val="21"/>
          <w:fitText w:val="1145" w:id="401858823"/>
        </w:rPr>
        <w:t>l</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BD70B3">
        <w:rPr>
          <w:rFonts w:asciiTheme="majorEastAsia" w:eastAsiaTheme="majorEastAsia" w:hAnsiTheme="majorEastAsia" w:cs="ＭＳ 明朝" w:hint="eastAsia"/>
          <w:kern w:val="0"/>
          <w:sz w:val="22"/>
          <w:szCs w:val="22"/>
        </w:rPr>
        <w:t>中小企業・小規模事業者ものづくり・商業・サービス革新</w:t>
      </w:r>
      <w:r w:rsidRPr="00BD70B3">
        <w:rPr>
          <w:rFonts w:asciiTheme="majorEastAsia" w:eastAsiaTheme="majorEastAsia" w:hAnsiTheme="majorEastAsia" w:cs="ＭＳ 明朝" w:hint="eastAsia"/>
          <w:spacing w:val="4"/>
          <w:kern w:val="0"/>
          <w:sz w:val="22"/>
          <w:szCs w:val="22"/>
        </w:rPr>
        <w:t>補助金</w:t>
      </w:r>
    </w:p>
    <w:p w:rsidR="006F6043" w:rsidRPr="00BD70B3"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BD70B3">
        <w:rPr>
          <w:rFonts w:asciiTheme="majorEastAsia" w:eastAsiaTheme="majorEastAsia" w:hAnsiTheme="majorEastAsia" w:cs="ＭＳ 明朝" w:hint="eastAsia"/>
          <w:spacing w:val="4"/>
          <w:kern w:val="0"/>
          <w:sz w:val="22"/>
          <w:szCs w:val="22"/>
        </w:rPr>
        <w:t>社名（所在地）等変更届出書</w:t>
      </w:r>
    </w:p>
    <w:p w:rsidR="00633C09" w:rsidRPr="00BD70B3"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BD70B3"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記</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１．変更事項　　　　　　社名の変更</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２．変更前　　　　　　　○△工業有限会社</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BD70B3"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BD70B3">
        <w:rPr>
          <w:rFonts w:asciiTheme="majorEastAsia" w:eastAsiaTheme="majorEastAsia" w:hAnsiTheme="majorEastAsia" w:cs="ＭＳ 明朝" w:hint="eastAsia"/>
          <w:kern w:val="0"/>
          <w:szCs w:val="21"/>
        </w:rPr>
        <w:t>３．変更後　　　　　　　□△工業株式会社</w:t>
      </w:r>
    </w:p>
    <w:p w:rsidR="00633C09" w:rsidRPr="00BD70B3"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BD70B3"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BD70B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BD70B3">
        <w:rPr>
          <w:rFonts w:asciiTheme="minorEastAsia" w:eastAsiaTheme="minorEastAsia" w:hAnsiTheme="minorEastAsia" w:cs="ＭＳ ゴシック" w:hint="eastAsia"/>
          <w:bCs/>
          <w:kern w:val="0"/>
          <w:sz w:val="16"/>
          <w:szCs w:val="16"/>
        </w:rPr>
        <w:t>（注１）事前に</w:t>
      </w:r>
      <w:r w:rsidRPr="00BD70B3">
        <w:rPr>
          <w:rFonts w:asciiTheme="minorEastAsia" w:eastAsiaTheme="minorEastAsia" w:hAnsiTheme="minorEastAsia" w:hint="eastAsia"/>
          <w:kern w:val="0"/>
          <w:sz w:val="16"/>
          <w:szCs w:val="16"/>
        </w:rPr>
        <w:t>地域事務局と協議し、</w:t>
      </w:r>
      <w:r w:rsidRPr="00BD70B3">
        <w:rPr>
          <w:rFonts w:asciiTheme="minorEastAsia" w:eastAsiaTheme="minorEastAsia" w:hAnsiTheme="minorEastAsia" w:cs="ＭＳ ゴシック" w:hint="eastAsia"/>
          <w:bCs/>
          <w:kern w:val="0"/>
          <w:sz w:val="16"/>
          <w:szCs w:val="16"/>
        </w:rPr>
        <w:t>変更後ただちに提出してください。</w:t>
      </w:r>
    </w:p>
    <w:p w:rsidR="00633C09" w:rsidRPr="00BD70B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BD70B3">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BD70B3" w:rsidRDefault="00C06D0B" w:rsidP="00633C09">
      <w:pPr>
        <w:pStyle w:val="af1"/>
        <w:rPr>
          <w:rFonts w:ascii="ＭＳ ゴシック" w:eastAsia="ＭＳ ゴシック" w:hAnsi="ＭＳ ゴシック"/>
          <w:b/>
          <w:sz w:val="20"/>
          <w:szCs w:val="20"/>
        </w:rPr>
      </w:pPr>
      <w:r w:rsidRPr="00BD70B3">
        <w:rPr>
          <w:rFonts w:asciiTheme="minorEastAsia" w:eastAsiaTheme="minorEastAsia" w:hAnsiTheme="minorEastAsia" w:cs="ＭＳ ゴシック"/>
          <w:bCs/>
          <w:sz w:val="20"/>
          <w:szCs w:val="20"/>
        </w:rPr>
        <w:br w:type="page"/>
      </w:r>
      <w:r w:rsidR="00633C09" w:rsidRPr="00BD70B3">
        <w:rPr>
          <w:rFonts w:ascii="ＭＳ ゴシック" w:eastAsia="ＭＳ ゴシック" w:hAnsi="ＭＳ ゴシック" w:hint="eastAsia"/>
        </w:rPr>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hint="eastAsia"/>
          <w:bCs/>
          <w:kern w:val="0"/>
          <w:sz w:val="20"/>
          <w:szCs w:val="20"/>
        </w:rPr>
      </w:pPr>
      <w:r w:rsidRPr="00BD70B3">
        <w:rPr>
          <w:rFonts w:ascii="ＭＳ ゴシック" w:hAnsi="ＭＳ ゴシック" w:cs="ＭＳ ゴシック" w:hint="eastAsia"/>
          <w:bCs/>
          <w:kern w:val="0"/>
          <w:sz w:val="20"/>
          <w:szCs w:val="20"/>
        </w:rPr>
        <w:t xml:space="preserve">　【元帳　記入例】</w:t>
      </w:r>
      <w:bookmarkStart w:id="8" w:name="_MON_1426072571"/>
      <w:bookmarkEnd w:id="8"/>
    </w:p>
    <w:p w:rsidR="00A44EAD" w:rsidRPr="00A44EAD" w:rsidRDefault="00A44EAD" w:rsidP="00A44EAD">
      <w:pPr>
        <w:overflowPunct w:val="0"/>
        <w:adjustRightInd w:val="0"/>
        <w:jc w:val="left"/>
        <w:textAlignment w:val="baseline"/>
        <w:rPr>
          <w:rFonts w:ascii="ＭＳ ゴシック" w:hAnsi="ＭＳ ゴシック" w:cs="ＭＳ ゴシック"/>
          <w:bCs/>
          <w:kern w:val="0"/>
          <w:sz w:val="20"/>
          <w:szCs w:val="20"/>
        </w:rPr>
      </w:pPr>
      <w:bookmarkStart w:id="9" w:name="_GoBack"/>
      <w:ins w:id="10" w:author="作成者">
        <w:r>
          <w:rPr>
            <w:rFonts w:ascii="ＭＳ ゴシック" w:hAnsi="ＭＳ ゴシック" w:cs="ＭＳ ゴシック"/>
            <w:bCs/>
            <w:noProof/>
            <w:kern w:val="0"/>
            <w:sz w:val="20"/>
            <w:szCs w:val="20"/>
          </w:rPr>
          <w:pict>
            <v:shape id="_x0000_s4766" type="#_x0000_t75" style="position:absolute;margin-left:42.9pt;margin-top:11.45pt;width:401.85pt;height:450.35pt;z-index:251771904">
              <v:imagedata r:id="rId22" o:title=""/>
              <w10:wrap type="square"/>
            </v:shape>
            <o:OLEObject Type="Embed" ProgID="Excel.Sheet.12" ShapeID="_x0000_s4766" DrawAspect="Content" ObjectID="_1459956940" r:id="rId23"/>
          </w:pict>
        </w:r>
      </w:ins>
      <w:bookmarkEnd w:id="9"/>
    </w:p>
    <w:sectPr w:rsidR="00A44EAD" w:rsidRPr="00A44EAD" w:rsidSect="000960A6">
      <w:footerReference w:type="default" r:id="rId24"/>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28" w:rsidRDefault="000B1B28" w:rsidP="0006021F">
      <w:r>
        <w:separator/>
      </w:r>
    </w:p>
  </w:endnote>
  <w:endnote w:type="continuationSeparator" w:id="0">
    <w:p w:rsidR="000B1B28" w:rsidRDefault="000B1B28" w:rsidP="0006021F">
      <w:r>
        <w:continuationSeparator/>
      </w:r>
    </w:p>
  </w:endnote>
  <w:endnote w:type="continuationNotice" w:id="1">
    <w:p w:rsidR="000B1B28" w:rsidRDefault="000B1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4324"/>
      <w:docPartObj>
        <w:docPartGallery w:val="Page Numbers (Bottom of Page)"/>
        <w:docPartUnique/>
      </w:docPartObj>
    </w:sdtPr>
    <w:sdtEndPr/>
    <w:sdtContent>
      <w:p w:rsidR="000B1B28" w:rsidRDefault="000B1B28">
        <w:pPr>
          <w:pStyle w:val="a7"/>
          <w:jc w:val="center"/>
        </w:pPr>
        <w:r>
          <w:fldChar w:fldCharType="begin"/>
        </w:r>
        <w:r>
          <w:instrText xml:space="preserve"> PAGE   \* MERGEFORMAT </w:instrText>
        </w:r>
        <w:r>
          <w:fldChar w:fldCharType="separate"/>
        </w:r>
        <w:r w:rsidR="00A44EAD" w:rsidRPr="00A44EAD">
          <w:rPr>
            <w:noProof/>
            <w:lang w:val="ja-JP"/>
          </w:rPr>
          <w:t>-</w:t>
        </w:r>
        <w:r w:rsidR="00A44EAD">
          <w:rPr>
            <w:noProof/>
          </w:rPr>
          <w:t xml:space="preserve"> 80 -</w:t>
        </w:r>
        <w:r>
          <w:rPr>
            <w:noProof/>
          </w:rPr>
          <w:fldChar w:fldCharType="end"/>
        </w:r>
      </w:p>
    </w:sdtContent>
  </w:sdt>
  <w:p w:rsidR="000B1B28" w:rsidRDefault="000B1B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6348"/>
      <w:docPartObj>
        <w:docPartGallery w:val="Page Numbers (Bottom of Page)"/>
        <w:docPartUnique/>
      </w:docPartObj>
    </w:sdtPr>
    <w:sdtEndPr/>
    <w:sdtContent>
      <w:p w:rsidR="000B1B28" w:rsidRDefault="000B1B28">
        <w:pPr>
          <w:pStyle w:val="a7"/>
          <w:jc w:val="center"/>
        </w:pPr>
        <w:r>
          <w:fldChar w:fldCharType="begin"/>
        </w:r>
        <w:r>
          <w:instrText xml:space="preserve"> PAGE   \* MERGEFORMAT </w:instrText>
        </w:r>
        <w:r>
          <w:fldChar w:fldCharType="separate"/>
        </w:r>
        <w:r w:rsidR="00A44EAD" w:rsidRPr="00A44EAD">
          <w:rPr>
            <w:noProof/>
            <w:lang w:val="ja-JP"/>
          </w:rPr>
          <w:t>-</w:t>
        </w:r>
        <w:r w:rsidR="00A44EAD">
          <w:rPr>
            <w:noProof/>
          </w:rPr>
          <w:t xml:space="preserve"> 84 -</w:t>
        </w:r>
        <w:r>
          <w:rPr>
            <w:noProof/>
          </w:rPr>
          <w:fldChar w:fldCharType="end"/>
        </w:r>
      </w:p>
    </w:sdtContent>
  </w:sdt>
  <w:p w:rsidR="000B1B28" w:rsidRDefault="000B1B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pPr>
      <w:pStyle w:val="a7"/>
      <w:jc w:val="center"/>
    </w:pPr>
    <w:r>
      <w:fldChar w:fldCharType="begin"/>
    </w:r>
    <w:r>
      <w:instrText>PAGE   \* MERGEFORMAT</w:instrText>
    </w:r>
    <w:r>
      <w:fldChar w:fldCharType="separate"/>
    </w:r>
    <w:r w:rsidR="00A44EAD" w:rsidRPr="00A44EAD">
      <w:rPr>
        <w:noProof/>
        <w:lang w:val="ja-JP"/>
      </w:rPr>
      <w:t>-</w:t>
    </w:r>
    <w:r w:rsidR="00A44EAD">
      <w:rPr>
        <w:noProof/>
      </w:rPr>
      <w:t xml:space="preserve"> 85 -</w:t>
    </w:r>
    <w:r>
      <w:rPr>
        <w:noProof/>
      </w:rPr>
      <w:fldChar w:fldCharType="end"/>
    </w:r>
  </w:p>
  <w:p w:rsidR="000B1B28" w:rsidRDefault="000B1B28" w:rsidP="001248AA">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Default="000B1B28" w:rsidP="00FF4F20">
    <w:pPr>
      <w:pStyle w:val="a7"/>
      <w:jc w:val="center"/>
      <w:rPr>
        <w:noProof/>
        <w:lang w:val="ja-JP"/>
      </w:rPr>
    </w:pPr>
    <w:r>
      <w:fldChar w:fldCharType="begin"/>
    </w:r>
    <w:r>
      <w:instrText xml:space="preserve"> PAGE   \* MERGEFORMAT </w:instrText>
    </w:r>
    <w:r>
      <w:fldChar w:fldCharType="separate"/>
    </w:r>
    <w:r w:rsidR="00A44EAD" w:rsidRPr="00A44EAD">
      <w:rPr>
        <w:noProof/>
        <w:lang w:val="ja-JP"/>
      </w:rPr>
      <w:t>-</w:t>
    </w:r>
    <w:r w:rsidR="00A44EAD">
      <w:rPr>
        <w:noProof/>
      </w:rPr>
      <w:t xml:space="preserve"> 101 -</w:t>
    </w:r>
    <w:r>
      <w:rPr>
        <w:noProof/>
      </w:rPr>
      <w:fldChar w:fldCharType="end"/>
    </w:r>
  </w:p>
  <w:p w:rsidR="000B1B28" w:rsidRPr="006005AB" w:rsidRDefault="000B1B28" w:rsidP="00FF4F20">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Pr="006005AB" w:rsidRDefault="000B1B28" w:rsidP="00FF4F20">
    <w:pPr>
      <w:pStyle w:val="a7"/>
      <w:jc w:val="center"/>
    </w:pPr>
    <w:r>
      <w:fldChar w:fldCharType="begin"/>
    </w:r>
    <w:r>
      <w:instrText xml:space="preserve"> PAGE   \* MERGEFORMAT </w:instrText>
    </w:r>
    <w:r>
      <w:fldChar w:fldCharType="separate"/>
    </w:r>
    <w:r w:rsidR="00A44EAD" w:rsidRPr="00A44EAD">
      <w:rPr>
        <w:noProof/>
        <w:lang w:val="ja-JP"/>
      </w:rPr>
      <w:t>-</w:t>
    </w:r>
    <w:r w:rsidR="00A44EAD">
      <w:rPr>
        <w:noProof/>
      </w:rPr>
      <w:t xml:space="preserve"> 102 -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B28" w:rsidRPr="006005AB" w:rsidRDefault="000B1B28" w:rsidP="00FF4F20">
    <w:pPr>
      <w:pStyle w:val="a7"/>
      <w:jc w:val="center"/>
    </w:pPr>
    <w:r>
      <w:fldChar w:fldCharType="begin"/>
    </w:r>
    <w:r>
      <w:instrText xml:space="preserve"> PAGE   \* MERGEFORMAT </w:instrText>
    </w:r>
    <w:r>
      <w:fldChar w:fldCharType="separate"/>
    </w:r>
    <w:r w:rsidR="00A44EAD" w:rsidRPr="00A44EAD">
      <w:rPr>
        <w:noProof/>
        <w:lang w:val="ja-JP"/>
      </w:rPr>
      <w:t>-</w:t>
    </w:r>
    <w:r w:rsidR="00A44EAD">
      <w:rPr>
        <w:noProof/>
      </w:rPr>
      <w:t xml:space="preserve"> 104 -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0B1B28" w:rsidRDefault="000B1B28">
        <w:pPr>
          <w:pStyle w:val="a7"/>
          <w:jc w:val="center"/>
        </w:pPr>
        <w:r>
          <w:fldChar w:fldCharType="begin"/>
        </w:r>
        <w:r>
          <w:instrText xml:space="preserve"> PAGE   \* MERGEFORMAT </w:instrText>
        </w:r>
        <w:r>
          <w:fldChar w:fldCharType="separate"/>
        </w:r>
        <w:r w:rsidR="00A44EAD" w:rsidRPr="00A44EAD">
          <w:rPr>
            <w:noProof/>
            <w:lang w:val="ja-JP"/>
          </w:rPr>
          <w:t>-</w:t>
        </w:r>
        <w:r w:rsidR="00A44EAD">
          <w:rPr>
            <w:noProof/>
          </w:rPr>
          <w:t xml:space="preserve"> 107 -</w:t>
        </w:r>
        <w:r>
          <w:rPr>
            <w:noProof/>
          </w:rPr>
          <w:fldChar w:fldCharType="end"/>
        </w:r>
      </w:p>
    </w:sdtContent>
  </w:sdt>
  <w:p w:rsidR="000B1B28" w:rsidRPr="006005AB" w:rsidRDefault="000B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28" w:rsidRDefault="000B1B28" w:rsidP="0006021F">
      <w:r>
        <w:separator/>
      </w:r>
    </w:p>
  </w:footnote>
  <w:footnote w:type="continuationSeparator" w:id="0">
    <w:p w:rsidR="000B1B28" w:rsidRDefault="000B1B28" w:rsidP="0006021F">
      <w:r>
        <w:continuationSeparator/>
      </w:r>
    </w:p>
  </w:footnote>
  <w:footnote w:type="continuationNotice" w:id="1">
    <w:p w:rsidR="000B1B28" w:rsidRDefault="000B1B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9BBAD710"/>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28"/>
    <w:rsid w:val="000B1BE2"/>
    <w:rsid w:val="000B3059"/>
    <w:rsid w:val="000B4BBD"/>
    <w:rsid w:val="000B4C2C"/>
    <w:rsid w:val="000B4CCF"/>
    <w:rsid w:val="000B5101"/>
    <w:rsid w:val="000B6049"/>
    <w:rsid w:val="000B6464"/>
    <w:rsid w:val="000B7075"/>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2EC0"/>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8B0"/>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5AF"/>
    <w:rsid w:val="00204A33"/>
    <w:rsid w:val="002053FA"/>
    <w:rsid w:val="00205486"/>
    <w:rsid w:val="002072FD"/>
    <w:rsid w:val="002103A5"/>
    <w:rsid w:val="00211115"/>
    <w:rsid w:val="002117EB"/>
    <w:rsid w:val="00212267"/>
    <w:rsid w:val="00212D70"/>
    <w:rsid w:val="00213DB1"/>
    <w:rsid w:val="00214C6A"/>
    <w:rsid w:val="00216596"/>
    <w:rsid w:val="00216E7D"/>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6185"/>
    <w:rsid w:val="002A7625"/>
    <w:rsid w:val="002B00AE"/>
    <w:rsid w:val="002B2127"/>
    <w:rsid w:val="002B2A40"/>
    <w:rsid w:val="002B6B16"/>
    <w:rsid w:val="002B7C23"/>
    <w:rsid w:val="002C082F"/>
    <w:rsid w:val="002C33FC"/>
    <w:rsid w:val="002C393D"/>
    <w:rsid w:val="002C4134"/>
    <w:rsid w:val="002C43C5"/>
    <w:rsid w:val="002C5D0D"/>
    <w:rsid w:val="002C6492"/>
    <w:rsid w:val="002C6657"/>
    <w:rsid w:val="002C6688"/>
    <w:rsid w:val="002C6D45"/>
    <w:rsid w:val="002C7099"/>
    <w:rsid w:val="002C7B1D"/>
    <w:rsid w:val="002C7D8D"/>
    <w:rsid w:val="002C7DD9"/>
    <w:rsid w:val="002D0E23"/>
    <w:rsid w:val="002D13F0"/>
    <w:rsid w:val="002D1962"/>
    <w:rsid w:val="002D2364"/>
    <w:rsid w:val="002D3394"/>
    <w:rsid w:val="002D5535"/>
    <w:rsid w:val="002D5BC4"/>
    <w:rsid w:val="002D5FE9"/>
    <w:rsid w:val="002D6871"/>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7"/>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6A8"/>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6C53"/>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72A"/>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C61"/>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09D8"/>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18D"/>
    <w:rsid w:val="0043737D"/>
    <w:rsid w:val="0043754A"/>
    <w:rsid w:val="00440B80"/>
    <w:rsid w:val="00441062"/>
    <w:rsid w:val="004414D8"/>
    <w:rsid w:val="00443927"/>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AD3"/>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15D"/>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4758"/>
    <w:rsid w:val="00525C1A"/>
    <w:rsid w:val="005315A8"/>
    <w:rsid w:val="00532490"/>
    <w:rsid w:val="005324FE"/>
    <w:rsid w:val="005334A2"/>
    <w:rsid w:val="00533839"/>
    <w:rsid w:val="00533B46"/>
    <w:rsid w:val="005350CA"/>
    <w:rsid w:val="00535A55"/>
    <w:rsid w:val="00536BFB"/>
    <w:rsid w:val="005408F4"/>
    <w:rsid w:val="00540B45"/>
    <w:rsid w:val="0054198B"/>
    <w:rsid w:val="005429EC"/>
    <w:rsid w:val="00543062"/>
    <w:rsid w:val="0054322C"/>
    <w:rsid w:val="0054331A"/>
    <w:rsid w:val="0054418C"/>
    <w:rsid w:val="00544DC8"/>
    <w:rsid w:val="005450D6"/>
    <w:rsid w:val="00545149"/>
    <w:rsid w:val="00545169"/>
    <w:rsid w:val="00545F1F"/>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51F"/>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1B10"/>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AFA"/>
    <w:rsid w:val="005E6C20"/>
    <w:rsid w:val="005E702A"/>
    <w:rsid w:val="005E7461"/>
    <w:rsid w:val="005F0457"/>
    <w:rsid w:val="005F0EAA"/>
    <w:rsid w:val="005F12FA"/>
    <w:rsid w:val="005F15D9"/>
    <w:rsid w:val="005F1980"/>
    <w:rsid w:val="005F23CF"/>
    <w:rsid w:val="005F263C"/>
    <w:rsid w:val="005F3625"/>
    <w:rsid w:val="005F4E8B"/>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285"/>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1606"/>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5B6"/>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71E"/>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D6E2F"/>
    <w:rsid w:val="006E08CE"/>
    <w:rsid w:val="006E14AF"/>
    <w:rsid w:val="006E3130"/>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7A6"/>
    <w:rsid w:val="00701885"/>
    <w:rsid w:val="007024A0"/>
    <w:rsid w:val="00702BFD"/>
    <w:rsid w:val="00703C6A"/>
    <w:rsid w:val="00703E96"/>
    <w:rsid w:val="007051C7"/>
    <w:rsid w:val="007058FE"/>
    <w:rsid w:val="00705976"/>
    <w:rsid w:val="007063D5"/>
    <w:rsid w:val="0070756A"/>
    <w:rsid w:val="007079EC"/>
    <w:rsid w:val="00707A7E"/>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358C"/>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1CAD"/>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822"/>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5DB6"/>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4E31"/>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105"/>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07A9"/>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238"/>
    <w:rsid w:val="009953CA"/>
    <w:rsid w:val="009954F8"/>
    <w:rsid w:val="00997F89"/>
    <w:rsid w:val="009A0117"/>
    <w:rsid w:val="009A197C"/>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EA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3933"/>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B9E"/>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D70B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17AE1"/>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587C"/>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240"/>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1C5"/>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CB0"/>
    <w:rsid w:val="00D43D69"/>
    <w:rsid w:val="00D45E2D"/>
    <w:rsid w:val="00D46756"/>
    <w:rsid w:val="00D47463"/>
    <w:rsid w:val="00D5076E"/>
    <w:rsid w:val="00D51B18"/>
    <w:rsid w:val="00D51E4D"/>
    <w:rsid w:val="00D536ED"/>
    <w:rsid w:val="00D54CA4"/>
    <w:rsid w:val="00D54FF4"/>
    <w:rsid w:val="00D5676B"/>
    <w:rsid w:val="00D568E7"/>
    <w:rsid w:val="00D62EE8"/>
    <w:rsid w:val="00D633D5"/>
    <w:rsid w:val="00D63B27"/>
    <w:rsid w:val="00D6403E"/>
    <w:rsid w:val="00D649DA"/>
    <w:rsid w:val="00D64ECC"/>
    <w:rsid w:val="00D65CF8"/>
    <w:rsid w:val="00D65DAE"/>
    <w:rsid w:val="00D661ED"/>
    <w:rsid w:val="00D6720A"/>
    <w:rsid w:val="00D679DE"/>
    <w:rsid w:val="00D71513"/>
    <w:rsid w:val="00D71E40"/>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1F8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3E3D"/>
    <w:rsid w:val="00FA4A5A"/>
    <w:rsid w:val="00FA5232"/>
    <w:rsid w:val="00FA6389"/>
    <w:rsid w:val="00FB1640"/>
    <w:rsid w:val="00FB1D49"/>
    <w:rsid w:val="00FB33AB"/>
    <w:rsid w:val="00FB3595"/>
    <w:rsid w:val="00FB3858"/>
    <w:rsid w:val="00FB42AC"/>
    <w:rsid w:val="00FB4D92"/>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137B"/>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Worksheet3.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oleObject" Target="embeddings/Microsoft_Excel_97-2003_Worksheet2.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2.xlsx"/><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 Id="rId22"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0C29-F0F3-47C9-922B-C922906A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2340</Words>
  <Characters>13343</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15652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2014-04-25T09:40:00Z</dcterms:created>
  <dcterms:modified xsi:type="dcterms:W3CDTF">2014-04-25T09:49:00Z</dcterms:modified>
</cp:coreProperties>
</file>