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BD70B3"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BD70B3"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BD70B3">
        <w:rPr>
          <w:rFonts w:ascii="ＭＳ Ｐゴシック" w:eastAsia="ＭＳ Ｐゴシック" w:hAnsi="ＭＳ Ｐゴシック" w:hint="eastAsia"/>
          <w:kern w:val="0"/>
          <w:sz w:val="72"/>
          <w:szCs w:val="72"/>
        </w:rPr>
        <w:t>規程に定める様式</w:t>
      </w:r>
    </w:p>
    <w:p w:rsidR="00633C09" w:rsidRPr="00BD70B3" w:rsidRDefault="00633C09" w:rsidP="00633C09">
      <w:pPr>
        <w:widowControl/>
        <w:jc w:val="left"/>
        <w:rPr>
          <w:rFonts w:ascii="ＭＳ Ｐゴシック" w:eastAsia="ＭＳ Ｐゴシック" w:hAnsi="ＭＳ Ｐゴシック"/>
          <w:kern w:val="0"/>
          <w:szCs w:val="21"/>
        </w:rPr>
      </w:pPr>
      <w:r w:rsidRPr="00BD70B3">
        <w:rPr>
          <w:rFonts w:ascii="ＭＳ Ｐゴシック" w:eastAsia="ＭＳ Ｐゴシック" w:hAnsi="ＭＳ Ｐゴシック"/>
          <w:kern w:val="0"/>
          <w:szCs w:val="21"/>
        </w:rPr>
        <w:br w:type="page"/>
      </w:r>
    </w:p>
    <w:p w:rsidR="00633C09" w:rsidRPr="00BD70B3" w:rsidRDefault="0058351F" w:rsidP="00633C09">
      <w:pPr>
        <w:autoSpaceDE w:val="0"/>
        <w:autoSpaceDN w:val="0"/>
        <w:jc w:val="left"/>
        <w:rPr>
          <w:rFonts w:asciiTheme="majorEastAsia" w:eastAsiaTheme="majorEastAsia" w:hAnsiTheme="majorEastAsia"/>
          <w:szCs w:val="21"/>
        </w:rPr>
      </w:pPr>
      <w:r w:rsidRPr="00BD70B3">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14:anchorId="40945703" wp14:editId="15DAF365">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EnlCjI0AgAAXQQAAA4AAAAAAAAAAAAA&#10;AAAALgIAAGRycy9lMm9Eb2MueG1sUEsBAi0AFAAGAAgAAAAhAIlpJWLgAAAACQEAAA8AAAAAAAAA&#10;AAAAAAAAjgQAAGRycy9kb3ducmV2LnhtbFBLBQYAAAAABAAEAPMAAACbBQAAAAA=&#10;" strokeweight="3pt">
                <v:stroke linestyle="thinThin"/>
                <v:textbox inset="5.85pt,.7pt,5.85pt,.7pt">
                  <w:txbxContent>
                    <w:p w:rsidR="000B1B28" w:rsidRPr="00B40E5A" w:rsidRDefault="000B1B28"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BD70B3">
        <w:rPr>
          <w:rFonts w:asciiTheme="majorEastAsia" w:eastAsiaTheme="majorEastAsia" w:hAnsiTheme="majorEastAsia" w:hint="eastAsia"/>
          <w:szCs w:val="21"/>
        </w:rPr>
        <w:t xml:space="preserve">様式第１　　　　　　　　　　　　　　　　　　　　　　　　　　　　　　　　　　　　　　　　</w:t>
      </w:r>
    </w:p>
    <w:p w:rsidR="00633C09" w:rsidRPr="00BD70B3" w:rsidRDefault="00633C09" w:rsidP="00633C09">
      <w:pPr>
        <w:autoSpaceDE w:val="0"/>
        <w:autoSpaceDN w:val="0"/>
        <w:jc w:val="left"/>
        <w:rPr>
          <w:rFonts w:asciiTheme="majorEastAsia" w:eastAsiaTheme="majorEastAsia" w:hAnsiTheme="majorEastAsia"/>
          <w:szCs w:val="21"/>
        </w:rPr>
      </w:pPr>
    </w:p>
    <w:p w:rsidR="00633C09" w:rsidRPr="00BD70B3" w:rsidRDefault="00C06D0B" w:rsidP="00633C09">
      <w:pPr>
        <w:autoSpaceDE w:val="0"/>
        <w:autoSpaceDN w:val="0"/>
        <w:jc w:val="right"/>
        <w:rPr>
          <w:rFonts w:asciiTheme="majorEastAsia" w:eastAsiaTheme="majorEastAsia" w:hAnsiTheme="majorEastAsia"/>
          <w:szCs w:val="21"/>
        </w:rPr>
      </w:pPr>
      <w:r w:rsidRPr="00BD70B3">
        <w:rPr>
          <w:rFonts w:asciiTheme="majorEastAsia" w:eastAsiaTheme="majorEastAsia" w:hAnsiTheme="majorEastAsia" w:hint="eastAsia"/>
          <w:szCs w:val="21"/>
        </w:rPr>
        <w:t>平成　　年　　月　　日</w:t>
      </w:r>
    </w:p>
    <w:p w:rsidR="00633C09" w:rsidRPr="00BD70B3" w:rsidRDefault="00633C09" w:rsidP="00633C09">
      <w:pPr>
        <w:autoSpaceDE w:val="0"/>
        <w:autoSpaceDN w:val="0"/>
        <w:jc w:val="left"/>
        <w:rPr>
          <w:rFonts w:asciiTheme="majorEastAsia" w:eastAsiaTheme="majorEastAsia" w:hAnsiTheme="majorEastAsia"/>
          <w:spacing w:val="2"/>
          <w:szCs w:val="21"/>
        </w:rPr>
      </w:pPr>
    </w:p>
    <w:p w:rsidR="00633C09" w:rsidRPr="00BD70B3" w:rsidRDefault="002117EB" w:rsidP="00633C09">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C06D0B" w:rsidRPr="00BD70B3">
        <w:rPr>
          <w:rFonts w:asciiTheme="majorEastAsia" w:eastAsiaTheme="majorEastAsia" w:hAnsiTheme="majorEastAsia" w:hint="eastAsia"/>
          <w:color w:val="auto"/>
        </w:rPr>
        <w:t>地域事務局</w:t>
      </w:r>
    </w:p>
    <w:p w:rsidR="00DA1F82" w:rsidRPr="00BD70B3" w:rsidRDefault="00DA1F82" w:rsidP="00633C09">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633C09" w:rsidRPr="00BD70B3" w:rsidRDefault="00DA1F82" w:rsidP="00633C09">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w:t>
      </w:r>
      <w:r w:rsidR="00C06D0B" w:rsidRPr="00BD70B3">
        <w:rPr>
          <w:rFonts w:asciiTheme="majorEastAsia" w:eastAsiaTheme="majorEastAsia" w:hAnsiTheme="majorEastAsia" w:hint="eastAsia"/>
          <w:color w:val="auto"/>
        </w:rPr>
        <w:t xml:space="preserve">　殿</w:t>
      </w:r>
    </w:p>
    <w:p w:rsidR="00633C09" w:rsidRPr="00BD70B3" w:rsidRDefault="00633C09" w:rsidP="00633C09">
      <w:pPr>
        <w:autoSpaceDE w:val="0"/>
        <w:autoSpaceDN w:val="0"/>
        <w:rPr>
          <w:rFonts w:asciiTheme="majorEastAsia" w:eastAsiaTheme="majorEastAsia" w:hAnsiTheme="majorEastAsia"/>
          <w:spacing w:val="2"/>
          <w:szCs w:val="21"/>
        </w:rPr>
      </w:pPr>
    </w:p>
    <w:p w:rsidR="00C06D0B" w:rsidRPr="00BD70B3" w:rsidRDefault="00C06D0B" w:rsidP="00AF799B">
      <w:pPr>
        <w:autoSpaceDE w:val="0"/>
        <w:autoSpaceDN w:val="0"/>
        <w:ind w:firstLineChars="1400" w:firstLine="2968"/>
        <w:rPr>
          <w:rFonts w:asciiTheme="majorEastAsia" w:eastAsiaTheme="majorEastAsia" w:hAnsiTheme="majorEastAsia"/>
          <w:szCs w:val="21"/>
        </w:rPr>
      </w:pPr>
      <w:r w:rsidRPr="00BD70B3">
        <w:rPr>
          <w:rFonts w:asciiTheme="majorEastAsia" w:eastAsiaTheme="majorEastAsia" w:hAnsiTheme="majorEastAsia" w:hint="eastAsia"/>
          <w:szCs w:val="21"/>
        </w:rPr>
        <w:t xml:space="preserve">　　申請者　　申請者住所（〒　　　　　　　　　）</w:t>
      </w:r>
    </w:p>
    <w:p w:rsidR="00C06D0B" w:rsidRPr="00BD70B3" w:rsidRDefault="00C06D0B" w:rsidP="00AF799B">
      <w:pPr>
        <w:autoSpaceDE w:val="0"/>
        <w:autoSpaceDN w:val="0"/>
        <w:ind w:firstLineChars="1400" w:firstLine="2968"/>
        <w:rPr>
          <w:rFonts w:asciiTheme="majorEastAsia" w:eastAsiaTheme="majorEastAsia" w:hAnsiTheme="majorEastAsia"/>
          <w:spacing w:val="2"/>
          <w:szCs w:val="21"/>
        </w:rPr>
      </w:pPr>
      <w:r w:rsidRPr="00BD70B3">
        <w:rPr>
          <w:rFonts w:asciiTheme="majorEastAsia" w:eastAsiaTheme="majorEastAsia" w:hAnsiTheme="majorEastAsia" w:hint="eastAsia"/>
          <w:szCs w:val="21"/>
        </w:rPr>
        <w:t xml:space="preserve">　　　　　　　名　　　　</w:t>
      </w:r>
      <w:r w:rsidRPr="00BD70B3">
        <w:rPr>
          <w:rFonts w:asciiTheme="majorEastAsia" w:eastAsiaTheme="majorEastAsia" w:hAnsiTheme="majorEastAsia"/>
          <w:szCs w:val="21"/>
        </w:rPr>
        <w:t xml:space="preserve"> 称</w:t>
      </w:r>
    </w:p>
    <w:p w:rsidR="00C06D0B" w:rsidRPr="00BD70B3" w:rsidRDefault="00C06D0B" w:rsidP="00AF799B">
      <w:pPr>
        <w:autoSpaceDE w:val="0"/>
        <w:autoSpaceDN w:val="0"/>
        <w:ind w:firstLineChars="1900" w:firstLine="4028"/>
        <w:jc w:val="left"/>
        <w:rPr>
          <w:rFonts w:asciiTheme="majorEastAsia" w:eastAsiaTheme="majorEastAsia" w:hAnsiTheme="majorEastAsia"/>
          <w:szCs w:val="21"/>
        </w:rPr>
      </w:pPr>
      <w:r w:rsidRPr="00BD70B3">
        <w:rPr>
          <w:rFonts w:asciiTheme="majorEastAsia" w:eastAsiaTheme="majorEastAsia" w:hAnsiTheme="majorEastAsia" w:hint="eastAsia"/>
          <w:szCs w:val="21"/>
        </w:rPr>
        <w:t xml:space="preserve">　　代表者氏名（代表者の役職及び氏名）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w:t>
      </w:r>
    </w:p>
    <w:p w:rsidR="00C06D0B" w:rsidRPr="00BD70B3" w:rsidRDefault="00C06D0B" w:rsidP="00AF799B">
      <w:pPr>
        <w:autoSpaceDE w:val="0"/>
        <w:autoSpaceDN w:val="0"/>
        <w:ind w:firstLineChars="1900" w:firstLine="4028"/>
        <w:rPr>
          <w:rFonts w:asciiTheme="majorEastAsia" w:eastAsiaTheme="majorEastAsia" w:hAnsiTheme="majorEastAsia"/>
          <w:sz w:val="17"/>
          <w:szCs w:val="17"/>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z w:val="17"/>
          <w:szCs w:val="17"/>
        </w:rPr>
        <w:t>※連携体で申請を行う場合は連名</w:t>
      </w:r>
    </w:p>
    <w:p w:rsidR="00633C09" w:rsidRPr="00BD70B3" w:rsidRDefault="00633C09" w:rsidP="00633C09">
      <w:pPr>
        <w:autoSpaceDE w:val="0"/>
        <w:autoSpaceDN w:val="0"/>
        <w:spacing w:line="280" w:lineRule="exact"/>
        <w:jc w:val="left"/>
        <w:rPr>
          <w:rFonts w:asciiTheme="majorEastAsia" w:eastAsiaTheme="majorEastAsia" w:hAnsiTheme="majorEastAsia"/>
          <w:szCs w:val="21"/>
        </w:rPr>
      </w:pPr>
    </w:p>
    <w:p w:rsidR="00DC26A1" w:rsidRPr="00BD70B3" w:rsidRDefault="00C06D0B" w:rsidP="00633C09">
      <w:pPr>
        <w:autoSpaceDE w:val="0"/>
        <w:autoSpaceDN w:val="0"/>
        <w:jc w:val="center"/>
        <w:rPr>
          <w:rFonts w:asciiTheme="majorEastAsia" w:eastAsiaTheme="majorEastAsia" w:hAnsiTheme="majorEastAsia" w:cs="ＭＳ 明朝"/>
          <w:szCs w:val="21"/>
        </w:rPr>
      </w:pPr>
      <w:r w:rsidRPr="00BD70B3">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BD70B3" w:rsidRDefault="00C06D0B" w:rsidP="00633C09">
      <w:pPr>
        <w:autoSpaceDE w:val="0"/>
        <w:autoSpaceDN w:val="0"/>
        <w:jc w:val="center"/>
        <w:rPr>
          <w:rFonts w:asciiTheme="majorEastAsia" w:eastAsiaTheme="majorEastAsia" w:hAnsiTheme="majorEastAsia"/>
          <w:szCs w:val="21"/>
        </w:rPr>
      </w:pPr>
      <w:r w:rsidRPr="00BD70B3">
        <w:rPr>
          <w:rFonts w:asciiTheme="majorEastAsia" w:eastAsiaTheme="majorEastAsia" w:hAnsiTheme="majorEastAsia" w:cs="ＭＳ 明朝" w:hint="eastAsia"/>
          <w:szCs w:val="21"/>
        </w:rPr>
        <w:t>補助金交付申請書</w:t>
      </w:r>
    </w:p>
    <w:p w:rsidR="00633C09" w:rsidRPr="00BD70B3" w:rsidRDefault="00633C09" w:rsidP="00633C09">
      <w:pPr>
        <w:autoSpaceDE w:val="0"/>
        <w:autoSpaceDN w:val="0"/>
        <w:spacing w:line="280" w:lineRule="exact"/>
        <w:rPr>
          <w:rFonts w:asciiTheme="majorEastAsia" w:eastAsiaTheme="majorEastAsia" w:hAnsiTheme="majorEastAsia"/>
          <w:spacing w:val="2"/>
          <w:szCs w:val="21"/>
        </w:rPr>
      </w:pPr>
    </w:p>
    <w:p w:rsidR="00633C09" w:rsidRPr="00BD70B3" w:rsidRDefault="00C06D0B" w:rsidP="00633C09">
      <w:pPr>
        <w:autoSpaceDE w:val="0"/>
        <w:autoSpaceDN w:val="0"/>
        <w:rPr>
          <w:rFonts w:asciiTheme="majorEastAsia" w:eastAsiaTheme="majorEastAsia" w:hAnsiTheme="majorEastAsia"/>
          <w:spacing w:val="2"/>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中小企業・小規模事業者ものづくり・商業・サービス革新事業に係る</w:t>
      </w:r>
      <w:r w:rsidRPr="00BD70B3">
        <w:rPr>
          <w:rFonts w:asciiTheme="majorEastAsia" w:eastAsiaTheme="majorEastAsia" w:hAnsiTheme="majorEastAsia" w:cs="ＭＳ 明朝" w:hint="eastAsia"/>
          <w:szCs w:val="21"/>
        </w:rPr>
        <w:t>補助金交付規程第５条第１項の規定に基づき、上記補助金の</w:t>
      </w:r>
      <w:r w:rsidRPr="00BD70B3">
        <w:rPr>
          <w:rFonts w:asciiTheme="majorEastAsia" w:eastAsiaTheme="majorEastAsia" w:hAnsiTheme="majorEastAsia" w:hint="eastAsia"/>
          <w:szCs w:val="21"/>
        </w:rPr>
        <w:t>交付について下記のとおり、補助金の交付を受けたく関係書類を添えて申請します。</w:t>
      </w:r>
    </w:p>
    <w:p w:rsidR="00633C09" w:rsidRPr="00BD70B3" w:rsidRDefault="00633C09" w:rsidP="00633C09">
      <w:pPr>
        <w:pStyle w:val="af2"/>
        <w:spacing w:line="280" w:lineRule="exact"/>
        <w:jc w:val="left"/>
        <w:rPr>
          <w:rFonts w:asciiTheme="majorEastAsia" w:eastAsiaTheme="majorEastAsia" w:hAnsiTheme="majorEastAsia"/>
          <w:sz w:val="21"/>
          <w:szCs w:val="21"/>
        </w:rPr>
      </w:pPr>
    </w:p>
    <w:p w:rsidR="00633C09" w:rsidRPr="00BD70B3" w:rsidRDefault="00C06D0B" w:rsidP="00633C09">
      <w:pPr>
        <w:pStyle w:val="af2"/>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記</w:t>
      </w:r>
    </w:p>
    <w:p w:rsidR="00633C09" w:rsidRPr="00BD70B3" w:rsidRDefault="00633C09" w:rsidP="00633C09">
      <w:pPr>
        <w:spacing w:line="280" w:lineRule="exact"/>
        <w:rPr>
          <w:rFonts w:asciiTheme="majorEastAsia" w:eastAsiaTheme="majorEastAsia" w:hAnsiTheme="majorEastAsia"/>
          <w:szCs w:val="21"/>
        </w:rPr>
      </w:pPr>
    </w:p>
    <w:p w:rsidR="00633C09" w:rsidRPr="00BD70B3" w:rsidRDefault="00C06D0B" w:rsidP="00633C09">
      <w:pPr>
        <w:autoSpaceDE w:val="0"/>
        <w:autoSpaceDN w:val="0"/>
        <w:jc w:val="left"/>
        <w:rPr>
          <w:rFonts w:asciiTheme="majorEastAsia" w:eastAsiaTheme="majorEastAsia" w:hAnsiTheme="majorEastAsia"/>
          <w:spacing w:val="2"/>
          <w:szCs w:val="21"/>
        </w:rPr>
      </w:pPr>
      <w:r w:rsidRPr="00BD70B3">
        <w:rPr>
          <w:rFonts w:asciiTheme="majorEastAsia" w:eastAsiaTheme="majorEastAsia" w:hAnsiTheme="majorEastAsia" w:hint="eastAsia"/>
          <w:spacing w:val="2"/>
          <w:szCs w:val="21"/>
        </w:rPr>
        <w:t>１．補助事業の事業計画名　『　　　　　　　　　　　　　　　　　　　　　　　　　　　　』</w:t>
      </w:r>
    </w:p>
    <w:p w:rsidR="00633C09" w:rsidRPr="00BD70B3" w:rsidRDefault="00C06D0B" w:rsidP="00633C09">
      <w:pPr>
        <w:autoSpaceDE w:val="0"/>
        <w:autoSpaceDN w:val="0"/>
        <w:rPr>
          <w:rFonts w:asciiTheme="minorEastAsia" w:eastAsiaTheme="minorEastAsia" w:hAnsiTheme="minorEastAsia"/>
          <w:spacing w:val="2"/>
          <w:sz w:val="16"/>
          <w:szCs w:val="16"/>
        </w:rPr>
      </w:pPr>
      <w:r w:rsidRPr="00BD70B3">
        <w:rPr>
          <w:rFonts w:asciiTheme="minorEastAsia" w:eastAsiaTheme="minorEastAsia" w:hAnsiTheme="minorEastAsia" w:hint="eastAsia"/>
          <w:spacing w:val="2"/>
          <w:sz w:val="16"/>
          <w:szCs w:val="16"/>
        </w:rPr>
        <w:t xml:space="preserve">　</w:t>
      </w:r>
      <w:r w:rsidRPr="00BD70B3">
        <w:rPr>
          <w:rFonts w:asciiTheme="minorEastAsia" w:eastAsiaTheme="minorEastAsia" w:hAnsiTheme="minorEastAsia" w:hint="eastAsia"/>
          <w:kern w:val="0"/>
          <w:sz w:val="16"/>
          <w:szCs w:val="16"/>
        </w:rPr>
        <w:t>（</w:t>
      </w:r>
      <w:r w:rsidRPr="00BD70B3">
        <w:rPr>
          <w:rFonts w:asciiTheme="minorEastAsia" w:eastAsiaTheme="minorEastAsia" w:hAnsiTheme="minorEastAsia" w:cs="ＭＳ 明朝" w:hint="eastAsia"/>
          <w:kern w:val="0"/>
          <w:sz w:val="16"/>
          <w:szCs w:val="16"/>
        </w:rPr>
        <w:t>注）</w:t>
      </w:r>
      <w:r w:rsidRPr="00BD70B3">
        <w:rPr>
          <w:rFonts w:asciiTheme="minorEastAsia" w:eastAsiaTheme="minorEastAsia" w:hAnsiTheme="minorEastAsia" w:hint="eastAsia"/>
          <w:spacing w:val="2"/>
          <w:sz w:val="16"/>
          <w:szCs w:val="16"/>
        </w:rPr>
        <w:t>別紙「（２）事業内容「１．」の事業計画名を記載してください。</w:t>
      </w:r>
    </w:p>
    <w:p w:rsidR="00633C09" w:rsidRPr="00BD70B3" w:rsidRDefault="00633C09" w:rsidP="00633C09">
      <w:pPr>
        <w:autoSpaceDE w:val="0"/>
        <w:autoSpaceDN w:val="0"/>
        <w:spacing w:line="280" w:lineRule="exact"/>
        <w:rPr>
          <w:rFonts w:asciiTheme="majorEastAsia" w:eastAsiaTheme="majorEastAsia" w:hAnsiTheme="majorEastAsia"/>
          <w:spacing w:val="2"/>
          <w:szCs w:val="21"/>
        </w:rPr>
      </w:pPr>
    </w:p>
    <w:p w:rsidR="00633C09" w:rsidRPr="00BD70B3" w:rsidRDefault="00C06D0B" w:rsidP="00633C09">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２．補助事業に要する経費、補助対象経費及び補助金交付申請額</w:t>
      </w:r>
    </w:p>
    <w:p w:rsidR="00633C09" w:rsidRPr="00BD70B3" w:rsidRDefault="00C06D0B" w:rsidP="00633C09">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（１）補助事業に要する経費</w:t>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hint="eastAsia"/>
          <w:spacing w:val="0"/>
          <w:sz w:val="21"/>
          <w:szCs w:val="21"/>
        </w:rPr>
        <w:t>円（税込み）</w:t>
      </w:r>
    </w:p>
    <w:p w:rsidR="00633C09" w:rsidRPr="00BD70B3" w:rsidRDefault="00C06D0B" w:rsidP="00633C09">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補助事業に要する経費</w:t>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hint="eastAsia"/>
          <w:spacing w:val="0"/>
          <w:sz w:val="21"/>
          <w:szCs w:val="21"/>
        </w:rPr>
        <w:t>円（税抜き）</w:t>
      </w:r>
    </w:p>
    <w:p w:rsidR="00633C09" w:rsidRPr="00BD70B3" w:rsidRDefault="00C06D0B" w:rsidP="00633C09">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（２）補助対象経費</w:t>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hint="eastAsia"/>
          <w:spacing w:val="0"/>
          <w:sz w:val="21"/>
          <w:szCs w:val="21"/>
        </w:rPr>
        <w:t>円（税抜き）</w:t>
      </w:r>
    </w:p>
    <w:p w:rsidR="00633C09" w:rsidRPr="00BD70B3" w:rsidRDefault="00C06D0B" w:rsidP="00633C09">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（３）補助金交付申請額</w:t>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hint="eastAsia"/>
          <w:spacing w:val="0"/>
          <w:sz w:val="21"/>
          <w:szCs w:val="21"/>
        </w:rPr>
        <w:t>円（税抜き）</w:t>
      </w:r>
    </w:p>
    <w:p w:rsidR="00633C09" w:rsidRPr="00BD70B3" w:rsidRDefault="00633C09" w:rsidP="00633C09">
      <w:pPr>
        <w:pStyle w:val="af1"/>
        <w:spacing w:line="240" w:lineRule="exact"/>
        <w:rPr>
          <w:rFonts w:asciiTheme="majorEastAsia" w:eastAsiaTheme="majorEastAsia" w:hAnsiTheme="majorEastAsia"/>
          <w:spacing w:val="0"/>
          <w:sz w:val="21"/>
          <w:szCs w:val="21"/>
        </w:rPr>
      </w:pPr>
    </w:p>
    <w:p w:rsidR="00633C09" w:rsidRPr="00BD70B3" w:rsidRDefault="00C06D0B" w:rsidP="00633C09">
      <w:pPr>
        <w:pStyle w:val="af1"/>
        <w:ind w:firstLineChars="300" w:firstLine="636"/>
        <w:rPr>
          <w:rFonts w:asciiTheme="minorEastAsia" w:eastAsiaTheme="minorEastAsia" w:hAnsiTheme="minorEastAsia"/>
          <w:spacing w:val="0"/>
          <w:sz w:val="17"/>
          <w:szCs w:val="17"/>
        </w:rPr>
      </w:pPr>
      <w:r w:rsidRPr="00BD70B3">
        <w:rPr>
          <w:rFonts w:asciiTheme="majorEastAsia" w:eastAsiaTheme="majorEastAsia" w:hAnsiTheme="majorEastAsia" w:hint="eastAsia"/>
          <w:spacing w:val="0"/>
          <w:sz w:val="21"/>
          <w:szCs w:val="21"/>
        </w:rPr>
        <w:t xml:space="preserve">＜内　訳＞　　</w:t>
      </w:r>
      <w:r w:rsidRPr="00BD70B3">
        <w:rPr>
          <w:rFonts w:asciiTheme="minorEastAsia" w:eastAsiaTheme="minorEastAsia" w:hAnsiTheme="minorEastAsia" w:hint="eastAsia"/>
          <w:spacing w:val="0"/>
          <w:sz w:val="17"/>
          <w:szCs w:val="17"/>
        </w:rPr>
        <w:t>※連携体で申請しない場合、内訳欄を削除してください。</w:t>
      </w:r>
    </w:p>
    <w:p w:rsidR="00633C09" w:rsidRPr="00BD70B3" w:rsidRDefault="00C06D0B" w:rsidP="00633C09">
      <w:pPr>
        <w:pStyle w:val="af1"/>
        <w:ind w:firstLineChars="200" w:firstLine="424"/>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（補助事業者名）＜代表者＞</w:t>
      </w:r>
    </w:p>
    <w:p w:rsidR="00633C09" w:rsidRPr="00BD70B3" w:rsidRDefault="00C06D0B" w:rsidP="00633C09">
      <w:pPr>
        <w:pStyle w:val="af1"/>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補助事業に要する経費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円（税込み）</w:t>
      </w:r>
    </w:p>
    <w:p w:rsidR="00633C09" w:rsidRPr="00BD70B3" w:rsidRDefault="00C06D0B" w:rsidP="00633C09">
      <w:pPr>
        <w:pStyle w:val="af1"/>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補助事業に要する経費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C06D0B" w:rsidP="00633C09">
      <w:pPr>
        <w:pStyle w:val="af1"/>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補助対象経費</w:t>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spacing w:val="0"/>
          <w:sz w:val="21"/>
          <w:szCs w:val="21"/>
        </w:rPr>
        <w:tab/>
      </w:r>
      <w:r w:rsidRPr="00BD70B3">
        <w:rPr>
          <w:rFonts w:asciiTheme="majorEastAsia" w:eastAsiaTheme="majorEastAsia" w:hAnsiTheme="majorEastAsia" w:hint="eastAsia"/>
          <w:sz w:val="21"/>
          <w:szCs w:val="21"/>
        </w:rPr>
        <w:t>円（税抜き）</w:t>
      </w:r>
    </w:p>
    <w:p w:rsidR="00633C09" w:rsidRPr="00BD70B3" w:rsidRDefault="00C06D0B" w:rsidP="00633C09">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補助金交付申請額</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BD70B3"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（申請者名）＜連携者１＞</w:t>
      </w:r>
    </w:p>
    <w:p w:rsidR="00633C09" w:rsidRPr="00BD70B3" w:rsidRDefault="00C06D0B" w:rsidP="00633C09">
      <w:pPr>
        <w:pStyle w:val="af1"/>
        <w:ind w:firstLineChars="300" w:firstLine="636"/>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補助事業に要する経費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円（税込み）</w:t>
      </w:r>
    </w:p>
    <w:p w:rsidR="00633C09" w:rsidRPr="00BD70B3" w:rsidRDefault="00C06D0B" w:rsidP="00633C09">
      <w:pPr>
        <w:pStyle w:val="af1"/>
        <w:ind w:firstLineChars="300" w:firstLine="636"/>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補助事業に要する経費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C06D0B" w:rsidP="00633C09">
      <w:pPr>
        <w:pStyle w:val="af1"/>
        <w:ind w:firstLineChars="300" w:firstLine="636"/>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補助対象経費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C06D0B" w:rsidP="00633C09">
      <w:pPr>
        <w:pStyle w:val="af1"/>
        <w:ind w:firstLineChars="300" w:firstLine="636"/>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補助金交付申請額</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633C09" w:rsidP="00633C09">
      <w:pPr>
        <w:pStyle w:val="af1"/>
        <w:rPr>
          <w:rFonts w:asciiTheme="majorEastAsia" w:eastAsiaTheme="majorEastAsia" w:hAnsiTheme="majorEastAsia"/>
          <w:spacing w:val="0"/>
          <w:sz w:val="21"/>
          <w:szCs w:val="21"/>
        </w:rPr>
      </w:pPr>
    </w:p>
    <w:p w:rsidR="00633C09" w:rsidRPr="00BD70B3"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（申請者名）＜連携者２＞</w:t>
      </w:r>
    </w:p>
    <w:p w:rsidR="00633C09" w:rsidRPr="00BD70B3" w:rsidRDefault="00C06D0B" w:rsidP="00633C09">
      <w:pPr>
        <w:pStyle w:val="af1"/>
        <w:ind w:firstLineChars="300" w:firstLine="636"/>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補助事業に要する経費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円（税込み）</w:t>
      </w:r>
    </w:p>
    <w:p w:rsidR="00633C09" w:rsidRPr="00BD70B3" w:rsidRDefault="00C06D0B" w:rsidP="00633C09">
      <w:pPr>
        <w:pStyle w:val="af1"/>
        <w:ind w:firstLineChars="300" w:firstLine="636"/>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補助事業に要する経費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C06D0B" w:rsidP="00633C09">
      <w:pPr>
        <w:pStyle w:val="af1"/>
        <w:ind w:firstLineChars="300" w:firstLine="636"/>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補助対象経費</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C06D0B" w:rsidP="00633C09">
      <w:pPr>
        <w:pStyle w:val="af1"/>
        <w:ind w:firstLineChars="300" w:firstLine="636"/>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補助金交付申請額</w:t>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sz w:val="21"/>
          <w:szCs w:val="21"/>
        </w:rPr>
        <w:tab/>
      </w:r>
      <w:r w:rsidRPr="00BD70B3">
        <w:rPr>
          <w:rFonts w:asciiTheme="majorEastAsia" w:eastAsiaTheme="majorEastAsia" w:hAnsiTheme="majorEastAsia" w:hint="eastAsia"/>
          <w:sz w:val="21"/>
          <w:szCs w:val="21"/>
        </w:rPr>
        <w:t>円（税抜き）</w:t>
      </w:r>
    </w:p>
    <w:p w:rsidR="00633C09" w:rsidRPr="00BD70B3" w:rsidRDefault="00C06D0B" w:rsidP="00633C09">
      <w:pPr>
        <w:pStyle w:val="af1"/>
        <w:rPr>
          <w:rFonts w:asciiTheme="minorEastAsia" w:eastAsiaTheme="minorEastAsia" w:hAnsiTheme="minorEastAsia"/>
          <w:spacing w:val="0"/>
          <w:sz w:val="16"/>
          <w:szCs w:val="16"/>
        </w:rPr>
      </w:pPr>
      <w:r w:rsidRPr="00BD70B3">
        <w:rPr>
          <w:rFonts w:asciiTheme="minorEastAsia" w:eastAsiaTheme="minorEastAsia" w:hAnsiTheme="minorEastAsia" w:hint="eastAsia"/>
          <w:spacing w:val="0"/>
          <w:sz w:val="16"/>
          <w:szCs w:val="16"/>
        </w:rPr>
        <w:t xml:space="preserve">　　　　　※以下、必要に応じて追加してください。　</w:t>
      </w:r>
    </w:p>
    <w:p w:rsidR="00DC26A1" w:rsidRPr="00BD70B3" w:rsidRDefault="00DC26A1" w:rsidP="00633C09">
      <w:pPr>
        <w:pStyle w:val="af1"/>
        <w:rPr>
          <w:rFonts w:asciiTheme="majorEastAsia" w:eastAsiaTheme="majorEastAsia" w:hAnsiTheme="majorEastAsia"/>
          <w:spacing w:val="0"/>
          <w:sz w:val="21"/>
          <w:szCs w:val="21"/>
        </w:rPr>
      </w:pPr>
    </w:p>
    <w:p w:rsidR="00633C09" w:rsidRPr="00BD70B3" w:rsidRDefault="00C06D0B" w:rsidP="00633C09">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３．補助事業の内容及び補助事業に要する経費の配分</w:t>
      </w:r>
    </w:p>
    <w:p w:rsidR="00633C09" w:rsidRPr="00BD70B3" w:rsidRDefault="00C06D0B" w:rsidP="00633C09">
      <w:pPr>
        <w:pStyle w:val="af1"/>
        <w:ind w:leftChars="124" w:left="263" w:firstLineChars="76" w:firstLine="16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別紙　補助事業計画書のとおり</w:t>
      </w:r>
    </w:p>
    <w:p w:rsidR="00633C09" w:rsidRPr="00BD70B3" w:rsidRDefault="00633C09" w:rsidP="00633C09">
      <w:pPr>
        <w:pStyle w:val="af1"/>
        <w:rPr>
          <w:rFonts w:asciiTheme="majorEastAsia" w:eastAsiaTheme="majorEastAsia" w:hAnsiTheme="majorEastAsia"/>
          <w:spacing w:val="0"/>
          <w:sz w:val="21"/>
          <w:szCs w:val="21"/>
        </w:rPr>
      </w:pPr>
    </w:p>
    <w:p w:rsidR="00633C09" w:rsidRPr="00BD70B3" w:rsidRDefault="00C06D0B" w:rsidP="00633C09">
      <w:pPr>
        <w:autoSpaceDE w:val="0"/>
        <w:autoSpaceDN w:val="0"/>
        <w:spacing w:line="432" w:lineRule="exact"/>
        <w:rPr>
          <w:rFonts w:asciiTheme="majorEastAsia" w:eastAsiaTheme="majorEastAsia" w:hAnsiTheme="majorEastAsia"/>
          <w:spacing w:val="2"/>
          <w:szCs w:val="21"/>
        </w:rPr>
      </w:pPr>
      <w:r w:rsidRPr="00BD70B3">
        <w:rPr>
          <w:rFonts w:asciiTheme="majorEastAsia" w:eastAsiaTheme="majorEastAsia" w:hAnsiTheme="majorEastAsia" w:hint="eastAsia"/>
          <w:spacing w:val="2"/>
          <w:szCs w:val="21"/>
        </w:rPr>
        <w:t xml:space="preserve">（添付書類）　</w:t>
      </w:r>
    </w:p>
    <w:p w:rsidR="00DB3153" w:rsidRPr="00BD70B3"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szCs w:val="21"/>
        </w:rPr>
        <w:t xml:space="preserve"> </w:t>
      </w:r>
      <w:r w:rsidRPr="00BD70B3">
        <w:rPr>
          <w:rFonts w:asciiTheme="majorEastAsia" w:eastAsiaTheme="majorEastAsia" w:hAnsiTheme="majorEastAsia" w:cs="ＭＳ 明朝" w:hint="eastAsia"/>
          <w:szCs w:val="21"/>
        </w:rPr>
        <w:t>中小企業・小規模事業者ものづくり・商業・サービス革新事業に係る</w:t>
      </w:r>
    </w:p>
    <w:p w:rsidR="00C06D0B" w:rsidRPr="00BD70B3"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hint="eastAsia"/>
          <w:szCs w:val="21"/>
        </w:rPr>
        <w:t>補助事業</w:t>
      </w:r>
      <w:r w:rsidRPr="00BD70B3">
        <w:rPr>
          <w:rFonts w:asciiTheme="majorEastAsia" w:eastAsiaTheme="majorEastAsia" w:hAnsiTheme="majorEastAsia" w:hint="eastAsia"/>
          <w:szCs w:val="21"/>
        </w:rPr>
        <w:t>計画書（別紙）</w:t>
      </w:r>
    </w:p>
    <w:p w:rsidR="00C06D0B" w:rsidRPr="00BD70B3"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BD70B3">
        <w:rPr>
          <w:rFonts w:asciiTheme="majorEastAsia" w:eastAsiaTheme="majorEastAsia" w:hAnsiTheme="majorEastAsia" w:hint="eastAsia"/>
          <w:szCs w:val="21"/>
        </w:rPr>
        <w:t>②　技術導入計画書（補助事業計画書の別紙１）</w:t>
      </w:r>
    </w:p>
    <w:p w:rsidR="00C06D0B" w:rsidRPr="00BD70B3"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BD70B3">
        <w:rPr>
          <w:rFonts w:asciiTheme="majorEastAsia" w:eastAsiaTheme="majorEastAsia" w:hAnsiTheme="majorEastAsia" w:hint="eastAsia"/>
          <w:szCs w:val="21"/>
        </w:rPr>
        <w:t>③　専門家指導計画書（補助事業計画書の別紙２）</w:t>
      </w:r>
    </w:p>
    <w:p w:rsidR="00C06D0B" w:rsidRPr="00BD70B3"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BD70B3">
        <w:rPr>
          <w:rFonts w:asciiTheme="majorEastAsia" w:eastAsiaTheme="majorEastAsia" w:hAnsiTheme="majorEastAsia" w:hint="eastAsia"/>
          <w:szCs w:val="21"/>
        </w:rPr>
        <w:t>④　委託に係る計画書（補助事業計画書の別紙３）</w:t>
      </w:r>
    </w:p>
    <w:p w:rsidR="00C06D0B" w:rsidRPr="00BD70B3"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BD70B3">
        <w:rPr>
          <w:rFonts w:asciiTheme="majorEastAsia" w:eastAsiaTheme="majorEastAsia" w:hAnsiTheme="majorEastAsia" w:cs="ＭＳ 明朝" w:hint="eastAsia"/>
          <w:szCs w:val="21"/>
        </w:rPr>
        <w:t>⑤　知的財産権等取得書（補助事業計画書の別紙４）</w:t>
      </w:r>
    </w:p>
    <w:p w:rsidR="00C06D0B" w:rsidRPr="00BD70B3"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BD70B3">
        <w:rPr>
          <w:rFonts w:asciiTheme="majorEastAsia" w:eastAsiaTheme="majorEastAsia" w:hAnsiTheme="majorEastAsia" w:cs="ＭＳ 明朝" w:hint="eastAsia"/>
          <w:szCs w:val="21"/>
        </w:rPr>
        <w:t>⑥　直接人件費対象者一覧表（補助事業計画書の別紙５）</w:t>
      </w:r>
    </w:p>
    <w:p w:rsidR="00C06D0B" w:rsidRPr="00BD70B3"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hint="eastAsia"/>
          <w:szCs w:val="21"/>
        </w:rPr>
        <w:t>⑦　その他</w:t>
      </w:r>
      <w:r w:rsidR="002117EB" w:rsidRPr="00BD70B3">
        <w:rPr>
          <w:rFonts w:asciiTheme="majorEastAsia" w:eastAsiaTheme="majorEastAsia" w:hAnsiTheme="majorEastAsia" w:cs="ＭＳ 明朝" w:hint="eastAsia"/>
          <w:szCs w:val="21"/>
        </w:rPr>
        <w:t>千葉県</w:t>
      </w:r>
      <w:r w:rsidRPr="00BD70B3">
        <w:rPr>
          <w:rFonts w:asciiTheme="majorEastAsia" w:eastAsiaTheme="majorEastAsia" w:hAnsiTheme="majorEastAsia" w:cs="ＭＳ 明朝" w:hint="eastAsia"/>
          <w:szCs w:val="21"/>
        </w:rPr>
        <w:t>地域事務局が必要と認める書類</w:t>
      </w:r>
    </w:p>
    <w:p w:rsidR="00633C09" w:rsidRPr="00BD70B3" w:rsidRDefault="00633C09" w:rsidP="00633C09">
      <w:pPr>
        <w:autoSpaceDE w:val="0"/>
        <w:autoSpaceDN w:val="0"/>
        <w:spacing w:line="432" w:lineRule="exact"/>
        <w:rPr>
          <w:rFonts w:asciiTheme="minorEastAsia" w:eastAsiaTheme="minorEastAsia" w:hAnsiTheme="minorEastAsia"/>
          <w:spacing w:val="2"/>
          <w:szCs w:val="21"/>
        </w:rPr>
      </w:pPr>
    </w:p>
    <w:p w:rsidR="00633C09" w:rsidRPr="00BD70B3"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BD70B3">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BD70B3"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BD70B3" w:rsidSect="00707A7E">
          <w:footerReference w:type="default" r:id="rId9"/>
          <w:footerReference w:type="first" r:id="rId10"/>
          <w:type w:val="continuous"/>
          <w:pgSz w:w="11906" w:h="16838" w:code="9"/>
          <w:pgMar w:top="1418" w:right="1077" w:bottom="1418" w:left="1077" w:header="680" w:footer="567" w:gutter="0"/>
          <w:pgNumType w:fmt="numberInDash" w:start="18"/>
          <w:cols w:space="720"/>
          <w:noEndnote/>
          <w:titlePg/>
          <w:docGrid w:type="linesAndChars" w:linePitch="323" w:charSpace="409"/>
        </w:sectPr>
      </w:pPr>
      <w:r w:rsidRPr="00BD70B3">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BD70B3" w:rsidRDefault="0058351F" w:rsidP="00633C09">
      <w:pPr>
        <w:autoSpaceDE w:val="0"/>
        <w:autoSpaceDN w:val="0"/>
        <w:rPr>
          <w:rFonts w:ascii="ＭＳ Ｐゴシック" w:eastAsia="ＭＳ Ｐゴシック" w:hAnsi="ＭＳ Ｐゴシック"/>
          <w:spacing w:val="2"/>
          <w:szCs w:val="21"/>
        </w:rPr>
      </w:pPr>
      <w:r w:rsidRPr="00BD70B3">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1" allowOverlap="1" wp14:anchorId="0BB83359" wp14:editId="3496A603">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0B1B28" w:rsidRPr="00CC5BAE" w:rsidRDefault="000B1B28"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38w5ETICAABcBAAADgAAAAAAAAAAAAAAAAAu&#10;AgAAZHJzL2Uyb0RvYy54bWxQSwECLQAUAAYACAAAACEAGPUkJd4AAAAHAQAADwAAAAAAAAAAAAAA&#10;AACMBAAAZHJzL2Rvd25yZXYueG1sUEsFBgAAAAAEAAQA8wAAAJcFAAAAAA==&#10;" strokeweight="3pt">
                <v:stroke linestyle="thinThin"/>
                <v:textbox inset="5.85pt,.7pt,5.85pt,.7pt">
                  <w:txbxContent>
                    <w:p w:rsidR="000B1B28" w:rsidRPr="00CC5BAE" w:rsidRDefault="000B1B28"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BD70B3" w:rsidRDefault="00633C09" w:rsidP="00633C09">
      <w:pPr>
        <w:autoSpaceDE w:val="0"/>
        <w:autoSpaceDN w:val="0"/>
        <w:jc w:val="center"/>
        <w:rPr>
          <w:rFonts w:ascii="ＭＳ Ｐゴシック" w:eastAsia="ＭＳ Ｐゴシック" w:hAnsi="ＭＳ Ｐゴシック"/>
          <w:spacing w:val="2"/>
          <w:szCs w:val="21"/>
        </w:rPr>
      </w:pPr>
      <w:r w:rsidRPr="00BD70B3">
        <w:rPr>
          <w:rFonts w:ascii="ＭＳ Ｐゴシック" w:eastAsia="ＭＳ Ｐゴシック" w:hAnsi="ＭＳ Ｐゴシック" w:hint="eastAsia"/>
          <w:szCs w:val="21"/>
        </w:rPr>
        <w:t>補助事業計画書</w:t>
      </w:r>
    </w:p>
    <w:p w:rsidR="00633C09" w:rsidRPr="00BD70B3" w:rsidRDefault="00633C09" w:rsidP="00633C09">
      <w:pPr>
        <w:autoSpaceDE w:val="0"/>
        <w:autoSpaceDN w:val="0"/>
        <w:rPr>
          <w:rFonts w:ascii="ＭＳ Ｐゴシック" w:eastAsia="ＭＳ Ｐゴシック" w:hAnsi="ＭＳ Ｐゴシック"/>
          <w:b/>
          <w:szCs w:val="21"/>
        </w:rPr>
      </w:pPr>
      <w:r w:rsidRPr="00BD70B3">
        <w:rPr>
          <w:rFonts w:ascii="ＭＳ Ｐゴシック" w:eastAsia="ＭＳ Ｐゴシック" w:hAnsi="ＭＳ Ｐゴシック" w:hint="eastAsia"/>
          <w:szCs w:val="21"/>
        </w:rPr>
        <w:t xml:space="preserve">　</w:t>
      </w:r>
      <w:r w:rsidRPr="00BD70B3">
        <w:rPr>
          <w:rFonts w:ascii="ＭＳ Ｐゴシック" w:eastAsia="ＭＳ Ｐゴシック" w:hAnsi="ＭＳ Ｐゴシック" w:hint="eastAsia"/>
          <w:b/>
          <w:szCs w:val="21"/>
        </w:rPr>
        <w:t>（１）申請者の概要等</w:t>
      </w:r>
    </w:p>
    <w:p w:rsidR="00633C09" w:rsidRPr="00BD70B3" w:rsidRDefault="00633C09" w:rsidP="00633C09">
      <w:pPr>
        <w:autoSpaceDE w:val="0"/>
        <w:autoSpaceDN w:val="0"/>
        <w:ind w:firstLineChars="100" w:firstLine="172"/>
        <w:rPr>
          <w:rFonts w:asciiTheme="minorEastAsia" w:eastAsiaTheme="minorEastAsia" w:hAnsiTheme="minorEastAsia"/>
          <w:sz w:val="16"/>
          <w:szCs w:val="16"/>
        </w:rPr>
      </w:pPr>
      <w:r w:rsidRPr="00BD70B3">
        <w:rPr>
          <w:rFonts w:ascii="ＭＳ Ｐゴシック" w:eastAsia="ＭＳ Ｐゴシック" w:hAnsi="ＭＳ Ｐゴシック" w:cs="ＭＳ 明朝" w:hint="eastAsia"/>
          <w:sz w:val="17"/>
          <w:szCs w:val="17"/>
        </w:rPr>
        <w:t xml:space="preserve">　</w:t>
      </w:r>
      <w:r w:rsidR="00C06D0B" w:rsidRPr="00BD70B3">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BD70B3" w:rsidTr="00A4008B">
        <w:tc>
          <w:tcPr>
            <w:tcW w:w="9781" w:type="dxa"/>
            <w:gridSpan w:val="14"/>
            <w:tcBorders>
              <w:top w:val="single" w:sz="12" w:space="0" w:color="auto"/>
              <w:left w:val="single" w:sz="12" w:space="0" w:color="auto"/>
              <w:bottom w:val="nil"/>
              <w:right w:val="single" w:sz="12" w:space="0" w:color="auto"/>
            </w:tcBorders>
          </w:tcPr>
          <w:p w:rsidR="00BB2609" w:rsidRPr="00BD70B3" w:rsidRDefault="000057F8">
            <w:pPr>
              <w:autoSpaceDE w:val="0"/>
              <w:autoSpaceDN w:val="0"/>
              <w:spacing w:line="280" w:lineRule="exact"/>
              <w:rPr>
                <w:rFonts w:ascii="ＭＳ ゴシック" w:hAnsi="ＭＳ ゴシック" w:cs="ＭＳ 明朝"/>
                <w:szCs w:val="21"/>
              </w:rPr>
            </w:pPr>
            <w:r w:rsidRPr="00BD70B3">
              <w:rPr>
                <w:rFonts w:ascii="ＭＳ ゴシック" w:hAnsi="ＭＳ ゴシック" w:cs="ＭＳ 明朝" w:hint="eastAsia"/>
                <w:szCs w:val="21"/>
              </w:rPr>
              <w:t>１．</w:t>
            </w:r>
            <w:r w:rsidR="00633C09" w:rsidRPr="00BD70B3">
              <w:rPr>
                <w:rFonts w:ascii="ＭＳ ゴシック" w:hAnsi="ＭＳ ゴシック" w:cs="ＭＳ 明朝" w:hint="eastAsia"/>
                <w:szCs w:val="21"/>
              </w:rPr>
              <w:t>申請者の概要</w:t>
            </w:r>
          </w:p>
        </w:tc>
      </w:tr>
      <w:tr w:rsidR="00633C09" w:rsidRPr="00BD70B3" w:rsidTr="00A4008B">
        <w:trPr>
          <w:trHeight w:val="368"/>
        </w:trPr>
        <w:tc>
          <w:tcPr>
            <w:tcW w:w="283" w:type="dxa"/>
            <w:vMerge w:val="restart"/>
            <w:tcBorders>
              <w:top w:val="nil"/>
              <w:left w:val="single" w:sz="12" w:space="0" w:color="auto"/>
              <w:right w:val="single" w:sz="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BD70B3" w:rsidRDefault="00633C09" w:rsidP="00A4008B">
            <w:pPr>
              <w:autoSpaceDE w:val="0"/>
              <w:autoSpaceDN w:val="0"/>
              <w:spacing w:line="280" w:lineRule="exact"/>
              <w:rPr>
                <w:rFonts w:ascii="ＭＳ ゴシック" w:hAnsi="ＭＳ ゴシック" w:cs="Century"/>
                <w:spacing w:val="2"/>
                <w:szCs w:val="21"/>
              </w:rPr>
            </w:pPr>
            <w:r w:rsidRPr="00BD70B3">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BD70B3" w:rsidRDefault="00633C09" w:rsidP="00A4008B">
            <w:pPr>
              <w:widowControl/>
              <w:jc w:val="left"/>
              <w:rPr>
                <w:rFonts w:ascii="ＭＳ ゴシック" w:hAnsi="ＭＳ ゴシック" w:cs="Century"/>
                <w:b/>
                <w:spacing w:val="2"/>
                <w:szCs w:val="21"/>
              </w:rPr>
            </w:pPr>
          </w:p>
          <w:p w:rsidR="00633C09" w:rsidRPr="00BD70B3" w:rsidRDefault="00633C09" w:rsidP="00A4008B">
            <w:pPr>
              <w:widowControl/>
              <w:jc w:val="left"/>
              <w:rPr>
                <w:rFonts w:ascii="ＭＳ ゴシック" w:hAnsi="ＭＳ ゴシック" w:cs="Century"/>
                <w:b/>
                <w:spacing w:val="2"/>
                <w:szCs w:val="21"/>
              </w:rPr>
            </w:pPr>
          </w:p>
          <w:p w:rsidR="00633C09" w:rsidRPr="00BD70B3" w:rsidRDefault="00633C09" w:rsidP="00A4008B">
            <w:pPr>
              <w:widowControl/>
              <w:jc w:val="left"/>
              <w:rPr>
                <w:rFonts w:ascii="ＭＳ ゴシック" w:hAnsi="ＭＳ ゴシック" w:cs="ＭＳ 明朝"/>
                <w:szCs w:val="21"/>
              </w:rPr>
            </w:pPr>
          </w:p>
          <w:p w:rsidR="00633C09" w:rsidRPr="00BD70B3" w:rsidRDefault="00633C09" w:rsidP="00A4008B">
            <w:pPr>
              <w:widowControl/>
              <w:jc w:val="left"/>
              <w:rPr>
                <w:rFonts w:ascii="ＭＳ ゴシック" w:hAnsi="ＭＳ ゴシック" w:cs="ＭＳ 明朝"/>
                <w:szCs w:val="21"/>
              </w:rPr>
            </w:pPr>
          </w:p>
          <w:p w:rsidR="00633C09" w:rsidRPr="00BD70B3" w:rsidRDefault="00633C09" w:rsidP="00A4008B">
            <w:pPr>
              <w:widowControl/>
              <w:jc w:val="left"/>
              <w:rPr>
                <w:rFonts w:ascii="ＭＳ ゴシック" w:hAnsi="ＭＳ ゴシック" w:cs="Century"/>
                <w:spacing w:val="2"/>
                <w:szCs w:val="21"/>
              </w:rPr>
            </w:pPr>
          </w:p>
          <w:p w:rsidR="00633C09" w:rsidRPr="00BD70B3" w:rsidRDefault="00633C09" w:rsidP="00A4008B">
            <w:pPr>
              <w:widowControl/>
              <w:jc w:val="left"/>
              <w:rPr>
                <w:rFonts w:ascii="ＭＳ ゴシック" w:hAnsi="ＭＳ ゴシック" w:cs="ＭＳ 明朝"/>
                <w:szCs w:val="21"/>
              </w:rPr>
            </w:pPr>
          </w:p>
          <w:p w:rsidR="00633C09" w:rsidRPr="00BD70B3"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BD70B3" w:rsidTr="00A4008B">
        <w:trPr>
          <w:trHeight w:val="356"/>
        </w:trPr>
        <w:tc>
          <w:tcPr>
            <w:tcW w:w="283" w:type="dxa"/>
            <w:vMerge/>
            <w:tcBorders>
              <w:left w:val="single" w:sz="12" w:space="0" w:color="auto"/>
              <w:right w:val="single" w:sz="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BD70B3" w:rsidRDefault="00633C09" w:rsidP="00A4008B">
            <w:pPr>
              <w:autoSpaceDE w:val="0"/>
              <w:autoSpaceDN w:val="0"/>
              <w:spacing w:line="280" w:lineRule="exact"/>
              <w:rPr>
                <w:rFonts w:ascii="ＭＳ ゴシック" w:hAnsi="ＭＳ ゴシック" w:cs="Century"/>
                <w:spacing w:val="2"/>
                <w:szCs w:val="21"/>
              </w:rPr>
            </w:pPr>
            <w:r w:rsidRPr="00BD70B3">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BD70B3"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BD70B3" w:rsidTr="00A4008B">
        <w:trPr>
          <w:trHeight w:val="843"/>
        </w:trPr>
        <w:tc>
          <w:tcPr>
            <w:tcW w:w="283" w:type="dxa"/>
            <w:vMerge/>
            <w:tcBorders>
              <w:left w:val="single" w:sz="12" w:space="0" w:color="auto"/>
              <w:right w:val="single" w:sz="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BD70B3" w:rsidRDefault="00633C09" w:rsidP="00A4008B">
            <w:pPr>
              <w:autoSpaceDE w:val="0"/>
              <w:autoSpaceDN w:val="0"/>
              <w:spacing w:line="280" w:lineRule="exact"/>
              <w:rPr>
                <w:rFonts w:ascii="ＭＳ ゴシック" w:hAnsi="ＭＳ ゴシック" w:cs="ＭＳ 明朝"/>
                <w:szCs w:val="21"/>
              </w:rPr>
            </w:pPr>
            <w:r w:rsidRPr="00BD70B3">
              <w:rPr>
                <w:rFonts w:ascii="ＭＳ ゴシック" w:hAnsi="ＭＳ ゴシック" w:cs="ＭＳ 明朝" w:hint="eastAsia"/>
                <w:szCs w:val="21"/>
              </w:rPr>
              <w:t>住　所：（〒　　　－　　　）</w:t>
            </w:r>
          </w:p>
          <w:p w:rsidR="00633C09" w:rsidRPr="00BD70B3"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BD70B3"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BD70B3" w:rsidTr="00A4008B">
        <w:trPr>
          <w:trHeight w:val="630"/>
        </w:trPr>
        <w:tc>
          <w:tcPr>
            <w:tcW w:w="283" w:type="dxa"/>
            <w:vMerge/>
            <w:tcBorders>
              <w:left w:val="single" w:sz="12" w:space="0" w:color="auto"/>
              <w:right w:val="single" w:sz="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BD70B3" w:rsidRDefault="00633C09" w:rsidP="00A4008B">
            <w:pPr>
              <w:autoSpaceDE w:val="0"/>
              <w:autoSpaceDN w:val="0"/>
              <w:spacing w:line="280" w:lineRule="exact"/>
              <w:rPr>
                <w:rFonts w:ascii="ＭＳ ゴシック" w:hAnsi="ＭＳ ゴシック"/>
                <w:spacing w:val="5"/>
                <w:szCs w:val="21"/>
              </w:rPr>
            </w:pPr>
            <w:r w:rsidRPr="00BD70B3">
              <w:rPr>
                <w:rFonts w:ascii="ＭＳ ゴシック" w:hAnsi="ＭＳ ゴシック" w:hint="eastAsia"/>
                <w:spacing w:val="5"/>
                <w:szCs w:val="21"/>
              </w:rPr>
              <w:t>補助事業の実施が本社の所在地と異なる場合の実施場所</w:t>
            </w:r>
            <w:r w:rsidRPr="00BD70B3">
              <w:rPr>
                <w:rFonts w:ascii="ＭＳ ゴシック" w:hAnsi="ＭＳ ゴシック" w:hint="eastAsia"/>
                <w:spacing w:val="5"/>
                <w:sz w:val="17"/>
                <w:szCs w:val="17"/>
              </w:rPr>
              <w:t>（開発機能があることが条件です。）</w:t>
            </w:r>
          </w:p>
          <w:p w:rsidR="00633C09" w:rsidRPr="00BD70B3" w:rsidRDefault="00633C09" w:rsidP="00A4008B">
            <w:pPr>
              <w:autoSpaceDE w:val="0"/>
              <w:autoSpaceDN w:val="0"/>
              <w:spacing w:line="280" w:lineRule="exact"/>
              <w:rPr>
                <w:rFonts w:ascii="ＭＳ ゴシック" w:hAnsi="ＭＳ ゴシック" w:cs="ＭＳ 明朝"/>
                <w:szCs w:val="21"/>
              </w:rPr>
            </w:pPr>
            <w:r w:rsidRPr="00BD70B3">
              <w:rPr>
                <w:rFonts w:ascii="ＭＳ ゴシック" w:hAnsi="ＭＳ ゴシック" w:cs="ＭＳ 明朝" w:hint="eastAsia"/>
                <w:szCs w:val="21"/>
              </w:rPr>
              <w:t>住　所：（〒　　　－　　　）</w:t>
            </w:r>
          </w:p>
          <w:p w:rsidR="00633C09" w:rsidRPr="00BD70B3"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BD70B3" w:rsidRDefault="00633C09" w:rsidP="00A4008B">
            <w:pPr>
              <w:autoSpaceDE w:val="0"/>
              <w:autoSpaceDN w:val="0"/>
              <w:spacing w:line="280" w:lineRule="exact"/>
              <w:jc w:val="center"/>
              <w:rPr>
                <w:rFonts w:ascii="ＭＳ ゴシック" w:hAnsi="ＭＳ ゴシック" w:cs="ＭＳ 明朝"/>
                <w:szCs w:val="21"/>
              </w:rPr>
            </w:pPr>
          </w:p>
        </w:tc>
      </w:tr>
      <w:tr w:rsidR="00633C09" w:rsidRPr="00BD70B3" w:rsidTr="00A4008B">
        <w:trPr>
          <w:trHeight w:val="331"/>
        </w:trPr>
        <w:tc>
          <w:tcPr>
            <w:tcW w:w="283" w:type="dxa"/>
            <w:vMerge/>
            <w:tcBorders>
              <w:left w:val="single" w:sz="12" w:space="0" w:color="auto"/>
              <w:right w:val="single" w:sz="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BD70B3" w:rsidRDefault="00633C09" w:rsidP="00A4008B">
            <w:pPr>
              <w:autoSpaceDE w:val="0"/>
              <w:autoSpaceDN w:val="0"/>
              <w:spacing w:line="280" w:lineRule="exact"/>
              <w:rPr>
                <w:rFonts w:ascii="ＭＳ ゴシック" w:hAnsi="ＭＳ ゴシック" w:cs="Century"/>
                <w:spacing w:val="2"/>
                <w:szCs w:val="21"/>
              </w:rPr>
            </w:pPr>
            <w:r w:rsidRPr="00BD70B3">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BD70B3" w:rsidRDefault="00633C09" w:rsidP="00A4008B">
            <w:pPr>
              <w:autoSpaceDE w:val="0"/>
              <w:autoSpaceDN w:val="0"/>
              <w:spacing w:line="280" w:lineRule="exact"/>
              <w:rPr>
                <w:rFonts w:ascii="ＭＳ ゴシック" w:hAnsi="ＭＳ ゴシック" w:cs="Century"/>
                <w:spacing w:val="2"/>
                <w:szCs w:val="21"/>
              </w:rPr>
            </w:pPr>
            <w:r w:rsidRPr="00BD70B3">
              <w:rPr>
                <w:rFonts w:ascii="ＭＳ ゴシック" w:hAnsi="ＭＳ ゴシック" w:cs="Century"/>
                <w:szCs w:val="21"/>
              </w:rPr>
              <w:t>FAX</w:t>
            </w:r>
            <w:r w:rsidRPr="00BD70B3">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BD70B3"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BD70B3" w:rsidTr="00A4008B">
        <w:trPr>
          <w:trHeight w:val="303"/>
        </w:trPr>
        <w:tc>
          <w:tcPr>
            <w:tcW w:w="283" w:type="dxa"/>
            <w:vMerge/>
            <w:tcBorders>
              <w:left w:val="single" w:sz="12" w:space="0" w:color="auto"/>
              <w:right w:val="single" w:sz="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BD70B3" w:rsidRDefault="00633C09" w:rsidP="00A4008B">
            <w:pPr>
              <w:autoSpaceDE w:val="0"/>
              <w:autoSpaceDN w:val="0"/>
              <w:spacing w:line="280" w:lineRule="exact"/>
              <w:rPr>
                <w:rFonts w:ascii="ＭＳ ゴシック" w:hAnsi="ＭＳ ゴシック" w:cs="ＭＳ 明朝"/>
                <w:szCs w:val="21"/>
              </w:rPr>
            </w:pPr>
            <w:r w:rsidRPr="00BD70B3">
              <w:rPr>
                <w:rFonts w:ascii="ＭＳ ゴシック" w:hAnsi="ＭＳ ゴシック" w:cs="ＭＳ 明朝" w:hint="eastAsia"/>
                <w:szCs w:val="21"/>
              </w:rPr>
              <w:t>【今後の連絡先】</w:t>
            </w:r>
          </w:p>
          <w:p w:rsidR="00633C09" w:rsidRPr="00BD70B3" w:rsidRDefault="00633C09" w:rsidP="00A4008B">
            <w:pPr>
              <w:autoSpaceDE w:val="0"/>
              <w:autoSpaceDN w:val="0"/>
              <w:spacing w:line="280" w:lineRule="exact"/>
              <w:rPr>
                <w:rFonts w:ascii="ＭＳ ゴシック" w:hAnsi="ＭＳ ゴシック" w:cs="Century"/>
                <w:spacing w:val="2"/>
                <w:szCs w:val="21"/>
              </w:rPr>
            </w:pPr>
            <w:r w:rsidRPr="00BD70B3">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BD70B3"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BD70B3" w:rsidTr="00A4008B">
        <w:trPr>
          <w:trHeight w:val="277"/>
        </w:trPr>
        <w:tc>
          <w:tcPr>
            <w:tcW w:w="283" w:type="dxa"/>
            <w:vMerge/>
            <w:tcBorders>
              <w:left w:val="single" w:sz="12" w:space="0" w:color="auto"/>
              <w:right w:val="single" w:sz="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BD70B3" w:rsidRDefault="00633C09" w:rsidP="00A4008B">
            <w:pPr>
              <w:autoSpaceDE w:val="0"/>
              <w:autoSpaceDN w:val="0"/>
              <w:spacing w:line="280" w:lineRule="exact"/>
              <w:rPr>
                <w:rFonts w:ascii="ＭＳ ゴシック" w:hAnsi="ＭＳ ゴシック" w:cs="Century"/>
                <w:spacing w:val="2"/>
                <w:szCs w:val="21"/>
              </w:rPr>
            </w:pPr>
            <w:r w:rsidRPr="00BD70B3">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BD70B3"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BD70B3" w:rsidTr="00EE4D4C">
        <w:trPr>
          <w:trHeight w:val="439"/>
        </w:trPr>
        <w:tc>
          <w:tcPr>
            <w:tcW w:w="283" w:type="dxa"/>
            <w:vMerge/>
            <w:tcBorders>
              <w:lef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BD70B3" w:rsidRDefault="00633C09" w:rsidP="00A4008B">
            <w:pPr>
              <w:autoSpaceDE w:val="0"/>
              <w:autoSpaceDN w:val="0"/>
              <w:spacing w:line="280" w:lineRule="exact"/>
              <w:jc w:val="center"/>
              <w:rPr>
                <w:rFonts w:ascii="ＭＳ ゴシック" w:hAnsi="ＭＳ ゴシック" w:cs="Century"/>
                <w:szCs w:val="21"/>
              </w:rPr>
            </w:pPr>
            <w:r w:rsidRPr="00BD70B3">
              <w:rPr>
                <w:rFonts w:ascii="ＭＳ ゴシック" w:hAnsi="ＭＳ ゴシック" w:cs="ＭＳ 明朝" w:hint="eastAsia"/>
                <w:szCs w:val="21"/>
              </w:rPr>
              <w:t>資本金（出資金）</w:t>
            </w:r>
          </w:p>
        </w:tc>
        <w:tc>
          <w:tcPr>
            <w:tcW w:w="1984" w:type="dxa"/>
            <w:gridSpan w:val="4"/>
            <w:vAlign w:val="center"/>
          </w:tcPr>
          <w:p w:rsidR="00633C09" w:rsidRPr="00BD70B3" w:rsidRDefault="00633C09" w:rsidP="00A4008B">
            <w:pPr>
              <w:wordWrap w:val="0"/>
              <w:autoSpaceDE w:val="0"/>
              <w:autoSpaceDN w:val="0"/>
              <w:spacing w:line="280" w:lineRule="exact"/>
              <w:jc w:val="right"/>
              <w:rPr>
                <w:rFonts w:ascii="ＭＳ ゴシック" w:hAnsi="ＭＳ ゴシック" w:cs="Century"/>
                <w:spacing w:val="2"/>
                <w:szCs w:val="21"/>
              </w:rPr>
            </w:pPr>
            <w:r w:rsidRPr="00BD70B3">
              <w:rPr>
                <w:rFonts w:ascii="ＭＳ ゴシック" w:hAnsi="ＭＳ ゴシック" w:cs="ＭＳ 明朝" w:hint="eastAsia"/>
                <w:szCs w:val="21"/>
              </w:rPr>
              <w:t xml:space="preserve">　千円　</w:t>
            </w:r>
          </w:p>
        </w:tc>
        <w:tc>
          <w:tcPr>
            <w:tcW w:w="1701" w:type="dxa"/>
            <w:gridSpan w:val="2"/>
            <w:vAlign w:val="center"/>
          </w:tcPr>
          <w:p w:rsidR="00633C09" w:rsidRPr="00BD70B3" w:rsidRDefault="00633C09" w:rsidP="00A4008B">
            <w:pPr>
              <w:autoSpaceDE w:val="0"/>
              <w:autoSpaceDN w:val="0"/>
              <w:spacing w:line="280" w:lineRule="exact"/>
              <w:jc w:val="center"/>
              <w:rPr>
                <w:rFonts w:ascii="ＭＳ ゴシック" w:hAnsi="ＭＳ ゴシック" w:cs="Century"/>
                <w:szCs w:val="21"/>
              </w:rPr>
            </w:pPr>
            <w:r w:rsidRPr="00BD70B3">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BD70B3" w:rsidRDefault="00633C09" w:rsidP="00A4008B">
            <w:pPr>
              <w:wordWrap w:val="0"/>
              <w:autoSpaceDE w:val="0"/>
              <w:autoSpaceDN w:val="0"/>
              <w:spacing w:line="280" w:lineRule="exact"/>
              <w:jc w:val="right"/>
              <w:rPr>
                <w:rFonts w:ascii="ＭＳ ゴシック" w:hAnsi="ＭＳ ゴシック" w:cs="Century"/>
                <w:spacing w:val="2"/>
                <w:szCs w:val="21"/>
              </w:rPr>
            </w:pPr>
            <w:r w:rsidRPr="00BD70B3">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BD70B3"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BD70B3" w:rsidTr="005B51A9">
        <w:trPr>
          <w:trHeight w:val="465"/>
        </w:trPr>
        <w:tc>
          <w:tcPr>
            <w:tcW w:w="283" w:type="dxa"/>
            <w:vMerge/>
            <w:tcBorders>
              <w:left w:val="single" w:sz="12" w:space="0" w:color="auto"/>
            </w:tcBorders>
          </w:tcPr>
          <w:p w:rsidR="00D364FD" w:rsidRPr="00BD70B3"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BD70B3" w:rsidRDefault="00D364FD" w:rsidP="00A4008B">
            <w:pPr>
              <w:autoSpaceDE w:val="0"/>
              <w:autoSpaceDN w:val="0"/>
              <w:spacing w:line="280" w:lineRule="exact"/>
              <w:jc w:val="left"/>
              <w:rPr>
                <w:rFonts w:ascii="ＭＳ ゴシック" w:hAnsi="ＭＳ ゴシック" w:cs="ＭＳ 明朝"/>
                <w:szCs w:val="21"/>
              </w:rPr>
            </w:pPr>
            <w:r w:rsidRPr="00BD70B3">
              <w:rPr>
                <w:rFonts w:ascii="ＭＳ ゴシック" w:hAnsi="ＭＳ ゴシック" w:cs="ＭＳ 明朝" w:hint="eastAsia"/>
                <w:szCs w:val="21"/>
              </w:rPr>
              <w:t>主たる業種</w:t>
            </w:r>
            <w:r w:rsidR="00DB3153" w:rsidRPr="00BD70B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BD70B3" w:rsidRDefault="00D364FD" w:rsidP="00A4008B">
            <w:pPr>
              <w:autoSpaceDE w:val="0"/>
              <w:autoSpaceDN w:val="0"/>
              <w:spacing w:line="280" w:lineRule="exact"/>
              <w:jc w:val="center"/>
              <w:rPr>
                <w:rFonts w:ascii="ＭＳ ゴシック" w:hAnsi="ＭＳ ゴシック" w:cs="Century"/>
                <w:szCs w:val="21"/>
              </w:rPr>
            </w:pPr>
          </w:p>
          <w:p w:rsidR="00D364FD" w:rsidRPr="00BD70B3"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BD70B3" w:rsidRDefault="00D364FD" w:rsidP="00A4008B">
            <w:pPr>
              <w:autoSpaceDE w:val="0"/>
              <w:autoSpaceDN w:val="0"/>
              <w:spacing w:line="280" w:lineRule="exact"/>
              <w:jc w:val="center"/>
              <w:rPr>
                <w:rFonts w:ascii="ＭＳ ゴシック" w:hAnsi="ＭＳ ゴシック" w:cs="ＭＳ 明朝"/>
                <w:szCs w:val="21"/>
              </w:rPr>
            </w:pPr>
          </w:p>
        </w:tc>
      </w:tr>
      <w:tr w:rsidR="00272EED" w:rsidRPr="00BD70B3" w:rsidTr="00272EED">
        <w:trPr>
          <w:trHeight w:val="418"/>
        </w:trPr>
        <w:tc>
          <w:tcPr>
            <w:tcW w:w="283" w:type="dxa"/>
            <w:vMerge/>
            <w:tcBorders>
              <w:left w:val="single" w:sz="12" w:space="0" w:color="auto"/>
              <w:bottom w:val="nil"/>
              <w:right w:val="nil"/>
            </w:tcBorders>
          </w:tcPr>
          <w:p w:rsidR="00272EED" w:rsidRPr="00BD70B3"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BD70B3"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BD70B3" w:rsidRDefault="00272EED" w:rsidP="00A4008B">
            <w:pPr>
              <w:autoSpaceDE w:val="0"/>
              <w:autoSpaceDN w:val="0"/>
              <w:spacing w:line="280" w:lineRule="exact"/>
              <w:jc w:val="left"/>
              <w:rPr>
                <w:rFonts w:ascii="ＭＳ ゴシック" w:hAnsi="ＭＳ ゴシック" w:cs="ＭＳ 明朝"/>
                <w:szCs w:val="21"/>
              </w:rPr>
            </w:pPr>
          </w:p>
        </w:tc>
      </w:tr>
      <w:tr w:rsidR="00633C09" w:rsidRPr="00BD70B3" w:rsidTr="00A4008B">
        <w:trPr>
          <w:trHeight w:val="308"/>
        </w:trPr>
        <w:tc>
          <w:tcPr>
            <w:tcW w:w="9781" w:type="dxa"/>
            <w:gridSpan w:val="14"/>
            <w:tcBorders>
              <w:top w:val="nil"/>
              <w:left w:val="single" w:sz="12" w:space="0" w:color="auto"/>
              <w:bottom w:val="nil"/>
              <w:righ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ＭＳ 明朝"/>
                <w:szCs w:val="21"/>
              </w:rPr>
            </w:pPr>
          </w:p>
        </w:tc>
      </w:tr>
      <w:tr w:rsidR="00633C09" w:rsidRPr="00BD70B3" w:rsidTr="00A4008B">
        <w:trPr>
          <w:trHeight w:val="308"/>
        </w:trPr>
        <w:tc>
          <w:tcPr>
            <w:tcW w:w="9781" w:type="dxa"/>
            <w:gridSpan w:val="14"/>
            <w:tcBorders>
              <w:top w:val="nil"/>
              <w:left w:val="single" w:sz="12" w:space="0" w:color="auto"/>
              <w:bottom w:val="nil"/>
              <w:righ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ＭＳ 明朝"/>
                <w:szCs w:val="21"/>
              </w:rPr>
            </w:pPr>
            <w:r w:rsidRPr="00BD70B3">
              <w:rPr>
                <w:rFonts w:ascii="ＭＳ ゴシック" w:hAnsi="ＭＳ ゴシック" w:cs="ＭＳ 明朝" w:hint="eastAsia"/>
                <w:szCs w:val="21"/>
              </w:rPr>
              <w:t>２．</w:t>
            </w:r>
            <w:r w:rsidRPr="00BD70B3">
              <w:rPr>
                <w:rFonts w:ascii="ＭＳ ゴシック" w:hAnsi="ＭＳ ゴシック" w:hint="eastAsia"/>
                <w:szCs w:val="21"/>
              </w:rPr>
              <w:t>株主等一覧表　　　　　　　　　　　　　　　　　　　（平成　　　年　　　月　　　日現在）</w:t>
            </w:r>
          </w:p>
        </w:tc>
      </w:tr>
      <w:tr w:rsidR="00633C09" w:rsidRPr="00BD70B3" w:rsidTr="00A4008B">
        <w:trPr>
          <w:trHeight w:val="588"/>
        </w:trPr>
        <w:tc>
          <w:tcPr>
            <w:tcW w:w="283" w:type="dxa"/>
            <w:vMerge w:val="restart"/>
            <w:tcBorders>
              <w:top w:val="nil"/>
              <w:lef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BD70B3" w:rsidRDefault="00633C09" w:rsidP="00A4008B">
            <w:pPr>
              <w:autoSpaceDE w:val="0"/>
              <w:autoSpaceDN w:val="0"/>
              <w:spacing w:line="280" w:lineRule="exact"/>
              <w:jc w:val="left"/>
              <w:rPr>
                <w:rFonts w:ascii="ＭＳ ゴシック" w:hAnsi="ＭＳ ゴシック" w:cs="ＭＳ 明朝"/>
                <w:szCs w:val="21"/>
              </w:rPr>
            </w:pPr>
            <w:r w:rsidRPr="00BD70B3">
              <w:rPr>
                <w:rFonts w:ascii="ＭＳ ゴシック" w:hAnsi="ＭＳ ゴシック" w:cs="ＭＳ 明朝" w:hint="eastAsia"/>
                <w:szCs w:val="21"/>
              </w:rPr>
              <w:t>主な株主又は出資者</w:t>
            </w:r>
          </w:p>
          <w:p w:rsidR="00633C09" w:rsidRPr="00BD70B3" w:rsidRDefault="00633C09" w:rsidP="00A4008B">
            <w:pPr>
              <w:autoSpaceDE w:val="0"/>
              <w:autoSpaceDN w:val="0"/>
              <w:spacing w:line="280" w:lineRule="exact"/>
              <w:jc w:val="left"/>
              <w:rPr>
                <w:rFonts w:ascii="ＭＳ ゴシック" w:hAnsi="ＭＳ ゴシック" w:cs="ＭＳ 明朝"/>
                <w:sz w:val="17"/>
                <w:szCs w:val="17"/>
              </w:rPr>
            </w:pPr>
            <w:r w:rsidRPr="00BD70B3">
              <w:rPr>
                <w:rFonts w:ascii="ＭＳ ゴシック" w:hAnsi="ＭＳ ゴシック" w:cs="ＭＳ 明朝" w:hint="eastAsia"/>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jc w:val="center"/>
              <w:rPr>
                <w:rFonts w:ascii="ＭＳ ゴシック" w:hAnsi="ＭＳ ゴシック"/>
                <w:spacing w:val="3"/>
                <w:szCs w:val="21"/>
              </w:rPr>
            </w:pPr>
            <w:r w:rsidRPr="00BD70B3">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jc w:val="center"/>
              <w:rPr>
                <w:rFonts w:ascii="ＭＳ ゴシック" w:hAnsi="ＭＳ ゴシック"/>
                <w:spacing w:val="3"/>
                <w:szCs w:val="21"/>
              </w:rPr>
            </w:pPr>
            <w:r w:rsidRPr="00BD70B3">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BD70B3" w:rsidRDefault="00633C09" w:rsidP="00A4008B">
            <w:pPr>
              <w:widowControl/>
              <w:jc w:val="left"/>
              <w:rPr>
                <w:rFonts w:ascii="ＭＳ ゴシック" w:hAnsi="ＭＳ ゴシック"/>
                <w:spacing w:val="3"/>
                <w:szCs w:val="21"/>
              </w:rPr>
            </w:pPr>
          </w:p>
          <w:p w:rsidR="00633C09" w:rsidRPr="00BD70B3" w:rsidRDefault="00633C09" w:rsidP="00A4008B">
            <w:pPr>
              <w:spacing w:line="204" w:lineRule="atLeast"/>
              <w:jc w:val="left"/>
              <w:rPr>
                <w:rFonts w:ascii="ＭＳ ゴシック" w:hAnsi="ＭＳ ゴシック"/>
                <w:spacing w:val="3"/>
                <w:szCs w:val="21"/>
              </w:rPr>
            </w:pPr>
          </w:p>
        </w:tc>
      </w:tr>
      <w:tr w:rsidR="00633C09" w:rsidRPr="00BD70B3" w:rsidTr="00A4008B">
        <w:trPr>
          <w:trHeight w:val="133"/>
        </w:trPr>
        <w:tc>
          <w:tcPr>
            <w:tcW w:w="283" w:type="dxa"/>
            <w:vMerge/>
            <w:tcBorders>
              <w:lef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BD70B3"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r w:rsidRPr="00BD70B3">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r>
      <w:tr w:rsidR="00633C09" w:rsidRPr="00BD70B3" w:rsidTr="00A4008B">
        <w:trPr>
          <w:trHeight w:val="133"/>
        </w:trPr>
        <w:tc>
          <w:tcPr>
            <w:tcW w:w="283" w:type="dxa"/>
            <w:vMerge/>
            <w:tcBorders>
              <w:lef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BD70B3"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r w:rsidRPr="00BD70B3">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r>
      <w:tr w:rsidR="00633C09" w:rsidRPr="00BD70B3" w:rsidTr="00A4008B">
        <w:trPr>
          <w:trHeight w:val="133"/>
        </w:trPr>
        <w:tc>
          <w:tcPr>
            <w:tcW w:w="283" w:type="dxa"/>
            <w:vMerge/>
            <w:tcBorders>
              <w:lef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BD70B3"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r w:rsidRPr="00BD70B3">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r>
      <w:tr w:rsidR="00633C09" w:rsidRPr="00BD70B3" w:rsidTr="00A4008B">
        <w:trPr>
          <w:trHeight w:val="133"/>
        </w:trPr>
        <w:tc>
          <w:tcPr>
            <w:tcW w:w="283" w:type="dxa"/>
            <w:vMerge/>
            <w:tcBorders>
              <w:lef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BD70B3"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r w:rsidRPr="00BD70B3">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r>
      <w:tr w:rsidR="00633C09" w:rsidRPr="00BD70B3" w:rsidTr="00A4008B">
        <w:trPr>
          <w:trHeight w:val="133"/>
        </w:trPr>
        <w:tc>
          <w:tcPr>
            <w:tcW w:w="283" w:type="dxa"/>
            <w:vMerge/>
            <w:tcBorders>
              <w:left w:val="single" w:sz="12" w:space="0" w:color="auto"/>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BD70B3"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r w:rsidRPr="00BD70B3">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r>
      <w:tr w:rsidR="00633C09" w:rsidRPr="00BD70B3" w:rsidTr="00A4008B">
        <w:trPr>
          <w:trHeight w:val="361"/>
        </w:trPr>
        <w:tc>
          <w:tcPr>
            <w:tcW w:w="283" w:type="dxa"/>
            <w:vMerge/>
            <w:tcBorders>
              <w:left w:val="single" w:sz="12" w:space="0" w:color="auto"/>
              <w:bottom w:val="nil"/>
            </w:tcBorders>
          </w:tcPr>
          <w:p w:rsidR="00633C09" w:rsidRPr="00BD70B3"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BD70B3"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center"/>
              <w:rPr>
                <w:rFonts w:ascii="ＭＳ ゴシック" w:hAnsi="ＭＳ ゴシック"/>
                <w:spacing w:val="3"/>
                <w:szCs w:val="21"/>
              </w:rPr>
            </w:pPr>
            <w:r w:rsidRPr="00BD70B3">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r w:rsidRPr="00BD70B3">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BD70B3" w:rsidRDefault="00633C09" w:rsidP="00A4008B">
            <w:pPr>
              <w:spacing w:line="204" w:lineRule="atLeast"/>
              <w:ind w:left="2" w:firstLineChars="3" w:firstLine="7"/>
              <w:jc w:val="left"/>
              <w:rPr>
                <w:rFonts w:ascii="ＭＳ ゴシック" w:hAnsi="ＭＳ ゴシック"/>
                <w:spacing w:val="3"/>
                <w:szCs w:val="21"/>
              </w:rPr>
            </w:pPr>
          </w:p>
        </w:tc>
      </w:tr>
      <w:tr w:rsidR="00633C09" w:rsidRPr="00BD70B3" w:rsidTr="00FE2DB3">
        <w:trPr>
          <w:trHeight w:val="61"/>
        </w:trPr>
        <w:tc>
          <w:tcPr>
            <w:tcW w:w="9781" w:type="dxa"/>
            <w:gridSpan w:val="14"/>
            <w:tcBorders>
              <w:top w:val="nil"/>
              <w:left w:val="single" w:sz="12" w:space="0" w:color="auto"/>
              <w:bottom w:val="nil"/>
              <w:right w:val="single" w:sz="12" w:space="0" w:color="auto"/>
            </w:tcBorders>
          </w:tcPr>
          <w:p w:rsidR="00633C09" w:rsidRPr="00BD70B3" w:rsidRDefault="00633C09" w:rsidP="00A4008B">
            <w:pPr>
              <w:spacing w:line="204" w:lineRule="atLeast"/>
              <w:ind w:left="7554" w:hanging="7548"/>
              <w:jc w:val="left"/>
              <w:rPr>
                <w:rFonts w:ascii="ＭＳ ゴシック" w:hAnsi="ＭＳ ゴシック" w:cs="ＭＳ 明朝"/>
                <w:szCs w:val="21"/>
              </w:rPr>
            </w:pPr>
          </w:p>
        </w:tc>
      </w:tr>
      <w:tr w:rsidR="003E4A97" w:rsidRPr="00BD70B3" w:rsidTr="00A4008B">
        <w:trPr>
          <w:trHeight w:val="157"/>
        </w:trPr>
        <w:tc>
          <w:tcPr>
            <w:tcW w:w="9781" w:type="dxa"/>
            <w:gridSpan w:val="14"/>
            <w:tcBorders>
              <w:top w:val="nil"/>
              <w:left w:val="single" w:sz="12" w:space="0" w:color="auto"/>
              <w:bottom w:val="nil"/>
              <w:right w:val="single" w:sz="12" w:space="0" w:color="auto"/>
            </w:tcBorders>
          </w:tcPr>
          <w:p w:rsidR="00DB3153" w:rsidRPr="00BD70B3" w:rsidRDefault="003E4A97" w:rsidP="00BB7E59">
            <w:pPr>
              <w:spacing w:line="204" w:lineRule="atLeast"/>
              <w:ind w:firstLineChars="100" w:firstLine="212"/>
              <w:jc w:val="left"/>
              <w:rPr>
                <w:rFonts w:ascii="ＭＳ ゴシック" w:hAnsi="ＭＳ ゴシック"/>
                <w:spacing w:val="3"/>
                <w:szCs w:val="21"/>
              </w:rPr>
            </w:pPr>
            <w:r w:rsidRPr="00BD70B3">
              <w:rPr>
                <w:rFonts w:ascii="ＭＳ Ｐゴシック" w:eastAsia="ＭＳ Ｐゴシック" w:hAnsi="ＭＳ Ｐゴシック" w:cs="ＭＳ 明朝" w:hint="eastAsia"/>
              </w:rPr>
              <w:t>３．役員一覧（監査役を含む。別紙として添付することも可能。）</w:t>
            </w:r>
          </w:p>
        </w:tc>
      </w:tr>
      <w:tr w:rsidR="003E4A97" w:rsidRPr="00BD70B3"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BD70B3" w:rsidTr="00FE2DB3">
              <w:tc>
                <w:tcPr>
                  <w:tcW w:w="1564" w:type="dxa"/>
                  <w:vMerge w:val="restart"/>
                  <w:tcBorders>
                    <w:top w:val="single" w:sz="8" w:space="0" w:color="auto"/>
                  </w:tcBorders>
                  <w:vAlign w:val="center"/>
                </w:tcPr>
                <w:p w:rsidR="003E4A97" w:rsidRPr="00BD70B3" w:rsidRDefault="003E4A97" w:rsidP="003E4A97">
                  <w:pPr>
                    <w:ind w:firstLineChars="100" w:firstLine="218"/>
                    <w:rPr>
                      <w:rFonts w:ascii="ＭＳ Ｐゴシック" w:eastAsia="ＭＳ Ｐゴシック" w:hAnsi="ＭＳ Ｐゴシック"/>
                      <w:spacing w:val="3"/>
                    </w:rPr>
                  </w:pPr>
                  <w:r w:rsidRPr="00BD70B3">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BD70B3" w:rsidRDefault="003E4A97" w:rsidP="00977ACE">
                  <w:pPr>
                    <w:jc w:val="center"/>
                    <w:rPr>
                      <w:rFonts w:ascii="ＭＳ Ｐゴシック" w:eastAsia="ＭＳ Ｐゴシック" w:hAnsi="ＭＳ Ｐゴシック"/>
                      <w:spacing w:val="3"/>
                    </w:rPr>
                  </w:pPr>
                  <w:r w:rsidRPr="00BD70B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BD70B3" w:rsidRDefault="003E4A97" w:rsidP="00977ACE">
                  <w:pPr>
                    <w:jc w:val="center"/>
                    <w:rPr>
                      <w:rFonts w:ascii="ＭＳ Ｐゴシック" w:eastAsia="ＭＳ Ｐゴシック" w:hAnsi="ＭＳ Ｐゴシック"/>
                      <w:spacing w:val="3"/>
                    </w:rPr>
                  </w:pPr>
                  <w:r w:rsidRPr="00BD70B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BD70B3" w:rsidRDefault="003E4A97" w:rsidP="00977ACE">
                  <w:pPr>
                    <w:jc w:val="center"/>
                    <w:rPr>
                      <w:rFonts w:ascii="ＭＳ Ｐゴシック" w:eastAsia="ＭＳ Ｐゴシック" w:hAnsi="ＭＳ Ｐゴシック"/>
                      <w:spacing w:val="3"/>
                    </w:rPr>
                  </w:pPr>
                  <w:r w:rsidRPr="00BD70B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BD70B3" w:rsidRDefault="003E4A97" w:rsidP="00977ACE">
                  <w:pPr>
                    <w:jc w:val="center"/>
                    <w:rPr>
                      <w:rFonts w:ascii="ＭＳ Ｐゴシック" w:eastAsia="ＭＳ Ｐゴシック" w:hAnsi="ＭＳ Ｐゴシック"/>
                      <w:spacing w:val="3"/>
                    </w:rPr>
                  </w:pPr>
                  <w:r w:rsidRPr="00BD70B3">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3E4A97" w:rsidRPr="00BD70B3" w:rsidRDefault="003E4A97" w:rsidP="00977ACE">
                  <w:pPr>
                    <w:jc w:val="center"/>
                    <w:rPr>
                      <w:rFonts w:ascii="ＭＳ Ｐゴシック" w:eastAsia="ＭＳ Ｐゴシック" w:hAnsi="ＭＳ Ｐゴシック" w:cs="Century"/>
                      <w:spacing w:val="3"/>
                    </w:rPr>
                  </w:pPr>
                  <w:r w:rsidRPr="00BD70B3">
                    <w:rPr>
                      <w:rFonts w:ascii="ＭＳ Ｐゴシック" w:eastAsia="ＭＳ Ｐゴシック" w:hAnsi="ＭＳ Ｐゴシック" w:cs="Century" w:hint="eastAsia"/>
                      <w:spacing w:val="3"/>
                    </w:rPr>
                    <w:t>会社名</w:t>
                  </w:r>
                </w:p>
                <w:p w:rsidR="003E4A97" w:rsidRPr="00BD70B3" w:rsidRDefault="00C06D0B" w:rsidP="00977ACE">
                  <w:pPr>
                    <w:jc w:val="center"/>
                    <w:rPr>
                      <w:rFonts w:ascii="ＭＳ Ｐゴシック" w:eastAsia="ＭＳ Ｐゴシック" w:hAnsi="ＭＳ Ｐゴシック"/>
                      <w:spacing w:val="3"/>
                      <w:sz w:val="16"/>
                      <w:szCs w:val="16"/>
                    </w:rPr>
                  </w:pPr>
                  <w:r w:rsidRPr="00973B90">
                    <w:rPr>
                      <w:rFonts w:ascii="ＭＳ Ｐゴシック" w:eastAsia="ＭＳ Ｐゴシック" w:hAnsi="ＭＳ Ｐゴシック" w:cs="Century" w:hint="eastAsia"/>
                      <w:w w:val="83"/>
                      <w:sz w:val="16"/>
                      <w:szCs w:val="16"/>
                      <w:fitText w:val="1236" w:id="576989952"/>
                    </w:rPr>
                    <w:t>注</w:t>
                  </w:r>
                  <w:r w:rsidRPr="00973B90">
                    <w:rPr>
                      <w:rFonts w:ascii="ＭＳ Ｐゴシック" w:eastAsia="ＭＳ Ｐゴシック" w:hAnsi="ＭＳ Ｐゴシック" w:cs="Century"/>
                      <w:w w:val="83"/>
                      <w:sz w:val="16"/>
                      <w:szCs w:val="16"/>
                      <w:fitText w:val="1236" w:id="576989952"/>
                    </w:rPr>
                    <w:t>.他社と兼務の場</w:t>
                  </w:r>
                  <w:r w:rsidRPr="00973B90">
                    <w:rPr>
                      <w:rFonts w:ascii="ＭＳ Ｐゴシック" w:eastAsia="ＭＳ Ｐゴシック" w:hAnsi="ＭＳ Ｐゴシック" w:cs="Century" w:hint="eastAsia"/>
                      <w:spacing w:val="-60"/>
                      <w:w w:val="83"/>
                      <w:sz w:val="16"/>
                      <w:szCs w:val="16"/>
                      <w:fitText w:val="1236" w:id="576989952"/>
                    </w:rPr>
                    <w:t>合</w:t>
                  </w:r>
                </w:p>
              </w:tc>
            </w:tr>
            <w:tr w:rsidR="003E4A97" w:rsidRPr="00BD70B3" w:rsidTr="00FE2DB3">
              <w:tc>
                <w:tcPr>
                  <w:tcW w:w="1564" w:type="dxa"/>
                  <w:vMerge/>
                </w:tcPr>
                <w:p w:rsidR="003E4A97" w:rsidRPr="00BD70B3" w:rsidRDefault="003E4A97" w:rsidP="00977ACE">
                  <w:pPr>
                    <w:jc w:val="center"/>
                    <w:rPr>
                      <w:rFonts w:ascii="ＭＳ Ｐゴシック" w:eastAsia="ＭＳ Ｐゴシック" w:hAnsi="ＭＳ Ｐゴシック" w:cs="Century"/>
                      <w:spacing w:val="3"/>
                    </w:rPr>
                  </w:pPr>
                </w:p>
              </w:tc>
              <w:tc>
                <w:tcPr>
                  <w:tcW w:w="1417" w:type="dxa"/>
                  <w:vMerge/>
                </w:tcPr>
                <w:p w:rsidR="003E4A97" w:rsidRPr="00BD70B3" w:rsidRDefault="003E4A97" w:rsidP="00977ACE">
                  <w:pPr>
                    <w:jc w:val="center"/>
                    <w:rPr>
                      <w:rFonts w:ascii="ＭＳ Ｐゴシック" w:eastAsia="ＭＳ Ｐゴシック" w:hAnsi="ＭＳ Ｐゴシック" w:cs="Century"/>
                      <w:spacing w:val="3"/>
                    </w:rPr>
                  </w:pPr>
                </w:p>
              </w:tc>
              <w:tc>
                <w:tcPr>
                  <w:tcW w:w="1555" w:type="dxa"/>
                  <w:vMerge/>
                </w:tcPr>
                <w:p w:rsidR="003E4A97" w:rsidRPr="00BD70B3" w:rsidRDefault="003E4A97" w:rsidP="00977ACE">
                  <w:pPr>
                    <w:jc w:val="center"/>
                    <w:rPr>
                      <w:rFonts w:ascii="ＭＳ Ｐゴシック" w:eastAsia="ＭＳ Ｐゴシック" w:hAnsi="ＭＳ Ｐゴシック" w:cs="Century"/>
                      <w:spacing w:val="3"/>
                    </w:rPr>
                  </w:pPr>
                </w:p>
              </w:tc>
              <w:tc>
                <w:tcPr>
                  <w:tcW w:w="992" w:type="dxa"/>
                </w:tcPr>
                <w:p w:rsidR="003E4A97" w:rsidRPr="00BD70B3" w:rsidRDefault="003E4A97" w:rsidP="00977ACE">
                  <w:pPr>
                    <w:jc w:val="center"/>
                    <w:rPr>
                      <w:rFonts w:ascii="ＭＳ Ｐゴシック" w:eastAsia="ＭＳ Ｐゴシック" w:hAnsi="ＭＳ Ｐゴシック" w:cs="Century"/>
                      <w:spacing w:val="3"/>
                      <w:sz w:val="16"/>
                      <w:szCs w:val="16"/>
                    </w:rPr>
                  </w:pPr>
                  <w:r w:rsidRPr="00BD70B3">
                    <w:rPr>
                      <w:rFonts w:ascii="ＭＳ Ｐゴシック" w:eastAsia="ＭＳ Ｐゴシック" w:hAnsi="ＭＳ Ｐゴシック" w:cs="Century" w:hint="eastAsia"/>
                      <w:spacing w:val="3"/>
                      <w:sz w:val="16"/>
                      <w:szCs w:val="16"/>
                    </w:rPr>
                    <w:t>昭和・平成</w:t>
                  </w:r>
                </w:p>
              </w:tc>
              <w:tc>
                <w:tcPr>
                  <w:tcW w:w="567" w:type="dxa"/>
                </w:tcPr>
                <w:p w:rsidR="003E4A97" w:rsidRPr="00BD70B3" w:rsidRDefault="003E4A97" w:rsidP="00977ACE">
                  <w:pPr>
                    <w:jc w:val="center"/>
                    <w:rPr>
                      <w:rFonts w:ascii="ＭＳ Ｐゴシック" w:eastAsia="ＭＳ Ｐゴシック" w:hAnsi="ＭＳ Ｐゴシック" w:cs="Century"/>
                      <w:spacing w:val="3"/>
                    </w:rPr>
                  </w:pPr>
                  <w:r w:rsidRPr="00BD70B3">
                    <w:rPr>
                      <w:rFonts w:ascii="ＭＳ Ｐゴシック" w:eastAsia="ＭＳ Ｐゴシック" w:hAnsi="ＭＳ Ｐゴシック" w:cs="Century" w:hint="eastAsia"/>
                      <w:spacing w:val="3"/>
                    </w:rPr>
                    <w:t>年</w:t>
                  </w:r>
                </w:p>
              </w:tc>
              <w:tc>
                <w:tcPr>
                  <w:tcW w:w="430" w:type="dxa"/>
                </w:tcPr>
                <w:p w:rsidR="003E4A97" w:rsidRPr="00BD70B3" w:rsidRDefault="003E4A97" w:rsidP="00977ACE">
                  <w:pPr>
                    <w:jc w:val="center"/>
                    <w:rPr>
                      <w:rFonts w:ascii="ＭＳ Ｐゴシック" w:eastAsia="ＭＳ Ｐゴシック" w:hAnsi="ＭＳ Ｐゴシック" w:cs="Century"/>
                      <w:spacing w:val="3"/>
                    </w:rPr>
                  </w:pPr>
                  <w:r w:rsidRPr="00BD70B3">
                    <w:rPr>
                      <w:rFonts w:ascii="ＭＳ Ｐゴシック" w:eastAsia="ＭＳ Ｐゴシック" w:hAnsi="ＭＳ Ｐゴシック" w:cs="Century" w:hint="eastAsia"/>
                      <w:spacing w:val="3"/>
                    </w:rPr>
                    <w:t>月</w:t>
                  </w:r>
                </w:p>
              </w:tc>
              <w:tc>
                <w:tcPr>
                  <w:tcW w:w="567" w:type="dxa"/>
                </w:tcPr>
                <w:p w:rsidR="003E4A97" w:rsidRPr="00BD70B3" w:rsidRDefault="003E4A97" w:rsidP="00977ACE">
                  <w:pPr>
                    <w:jc w:val="center"/>
                    <w:rPr>
                      <w:rFonts w:ascii="ＭＳ Ｐゴシック" w:eastAsia="ＭＳ Ｐゴシック" w:hAnsi="ＭＳ Ｐゴシック" w:cs="Century"/>
                      <w:spacing w:val="3"/>
                    </w:rPr>
                  </w:pPr>
                  <w:r w:rsidRPr="00BD70B3">
                    <w:rPr>
                      <w:rFonts w:ascii="ＭＳ Ｐゴシック" w:eastAsia="ＭＳ Ｐゴシック" w:hAnsi="ＭＳ Ｐゴシック" w:cs="Century" w:hint="eastAsia"/>
                      <w:spacing w:val="3"/>
                    </w:rPr>
                    <w:t>日</w:t>
                  </w:r>
                </w:p>
              </w:tc>
              <w:tc>
                <w:tcPr>
                  <w:tcW w:w="705" w:type="dxa"/>
                  <w:vMerge/>
                </w:tcPr>
                <w:p w:rsidR="003E4A97" w:rsidRPr="00BD70B3" w:rsidRDefault="003E4A97" w:rsidP="00977ACE">
                  <w:pPr>
                    <w:jc w:val="center"/>
                    <w:rPr>
                      <w:rFonts w:ascii="ＭＳ Ｐゴシック" w:eastAsia="ＭＳ Ｐゴシック" w:hAnsi="ＭＳ Ｐゴシック" w:cs="Century"/>
                      <w:spacing w:val="3"/>
                    </w:rPr>
                  </w:pPr>
                </w:p>
              </w:tc>
              <w:tc>
                <w:tcPr>
                  <w:tcW w:w="1700" w:type="dxa"/>
                  <w:vMerge/>
                </w:tcPr>
                <w:p w:rsidR="003E4A97" w:rsidRPr="00BD70B3" w:rsidRDefault="003E4A97" w:rsidP="00977ACE">
                  <w:pPr>
                    <w:jc w:val="center"/>
                    <w:rPr>
                      <w:rFonts w:ascii="ＭＳ Ｐゴシック" w:eastAsia="ＭＳ Ｐゴシック" w:hAnsi="ＭＳ Ｐゴシック" w:cs="Century"/>
                      <w:spacing w:val="3"/>
                    </w:rPr>
                  </w:pPr>
                </w:p>
              </w:tc>
            </w:tr>
            <w:tr w:rsidR="003E4A97" w:rsidRPr="00BD70B3" w:rsidTr="00FE2DB3">
              <w:tc>
                <w:tcPr>
                  <w:tcW w:w="1564"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BD70B3" w:rsidRDefault="003E4A97" w:rsidP="00977ACE">
                  <w:pPr>
                    <w:jc w:val="left"/>
                    <w:rPr>
                      <w:rFonts w:ascii="ＭＳ Ｐゴシック" w:eastAsia="ＭＳ Ｐゴシック" w:hAnsi="ＭＳ Ｐゴシック" w:cs="Century"/>
                      <w:color w:val="FF0000"/>
                      <w:spacing w:val="3"/>
                    </w:rPr>
                  </w:pPr>
                </w:p>
              </w:tc>
            </w:tr>
            <w:tr w:rsidR="003E4A97" w:rsidRPr="00BD70B3" w:rsidTr="00FE2DB3">
              <w:trPr>
                <w:trHeight w:val="423"/>
              </w:trPr>
              <w:tc>
                <w:tcPr>
                  <w:tcW w:w="1564"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BD70B3" w:rsidRDefault="003E4A97" w:rsidP="00977ACE">
                  <w:pPr>
                    <w:jc w:val="left"/>
                    <w:rPr>
                      <w:rFonts w:ascii="ＭＳ Ｐゴシック" w:eastAsia="ＭＳ Ｐゴシック" w:hAnsi="ＭＳ Ｐゴシック" w:cs="Century"/>
                      <w:color w:val="FF0000"/>
                      <w:spacing w:val="3"/>
                    </w:rPr>
                  </w:pPr>
                </w:p>
              </w:tc>
            </w:tr>
            <w:tr w:rsidR="003E4A97" w:rsidRPr="00BD70B3" w:rsidTr="00FE2DB3">
              <w:trPr>
                <w:trHeight w:val="423"/>
              </w:trPr>
              <w:tc>
                <w:tcPr>
                  <w:tcW w:w="1564"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BD70B3"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BD70B3" w:rsidRDefault="003E4A97" w:rsidP="00977ACE">
                  <w:pPr>
                    <w:jc w:val="left"/>
                    <w:rPr>
                      <w:rFonts w:ascii="ＭＳ Ｐゴシック" w:eastAsia="ＭＳ Ｐゴシック" w:hAnsi="ＭＳ Ｐゴシック" w:cs="Century"/>
                      <w:color w:val="FF0000"/>
                      <w:spacing w:val="3"/>
                    </w:rPr>
                  </w:pPr>
                </w:p>
              </w:tc>
            </w:tr>
          </w:tbl>
          <w:p w:rsidR="003E4A97" w:rsidRPr="00BD70B3" w:rsidRDefault="003E4A97" w:rsidP="00A4008B">
            <w:pPr>
              <w:spacing w:line="204" w:lineRule="atLeast"/>
              <w:jc w:val="left"/>
              <w:rPr>
                <w:rFonts w:ascii="ＭＳ ゴシック" w:hAnsi="ＭＳ ゴシック"/>
                <w:sz w:val="17"/>
                <w:szCs w:val="17"/>
              </w:rPr>
            </w:pPr>
          </w:p>
        </w:tc>
      </w:tr>
      <w:tr w:rsidR="003E4A97" w:rsidRPr="00BD70B3" w:rsidTr="00A4008B">
        <w:trPr>
          <w:trHeight w:val="297"/>
        </w:trPr>
        <w:tc>
          <w:tcPr>
            <w:tcW w:w="9781" w:type="dxa"/>
            <w:gridSpan w:val="14"/>
            <w:tcBorders>
              <w:top w:val="nil"/>
              <w:left w:val="single" w:sz="12" w:space="0" w:color="auto"/>
              <w:bottom w:val="nil"/>
              <w:right w:val="single" w:sz="12" w:space="0" w:color="auto"/>
            </w:tcBorders>
          </w:tcPr>
          <w:p w:rsidR="003E4A97" w:rsidRPr="00BD70B3" w:rsidRDefault="003E4A97" w:rsidP="00A4008B">
            <w:pPr>
              <w:autoSpaceDE w:val="0"/>
              <w:autoSpaceDN w:val="0"/>
              <w:spacing w:line="280" w:lineRule="exact"/>
              <w:jc w:val="left"/>
              <w:rPr>
                <w:rFonts w:ascii="ＭＳ ゴシック" w:hAnsi="ＭＳ ゴシック" w:cs="ＭＳ 明朝"/>
                <w:szCs w:val="21"/>
              </w:rPr>
            </w:pPr>
            <w:r w:rsidRPr="00BD70B3">
              <w:rPr>
                <w:rFonts w:ascii="ＭＳ ゴシック" w:hAnsi="ＭＳ ゴシック" w:cs="ＭＳ 明朝" w:hint="eastAsia"/>
                <w:szCs w:val="21"/>
              </w:rPr>
              <w:t xml:space="preserve">４．経営状況表　</w:t>
            </w:r>
            <w:r w:rsidRPr="00BD70B3">
              <w:rPr>
                <w:rFonts w:ascii="ＭＳ ゴシック" w:hAnsi="ＭＳ ゴシック" w:cs="ＭＳ 明朝" w:hint="eastAsia"/>
                <w:sz w:val="17"/>
                <w:szCs w:val="17"/>
              </w:rPr>
              <w:t>※直近２期分の実績を記載してください。</w:t>
            </w:r>
            <w:r w:rsidRPr="00BD70B3">
              <w:rPr>
                <w:rFonts w:ascii="ＭＳ ゴシック" w:hAnsi="ＭＳ ゴシック" w:cs="ＭＳ 明朝" w:hint="eastAsia"/>
                <w:szCs w:val="21"/>
              </w:rPr>
              <w:t xml:space="preserve">　　　　　　　　　　　　　（単位：百万円）</w:t>
            </w:r>
          </w:p>
        </w:tc>
      </w:tr>
      <w:tr w:rsidR="003E4A97" w:rsidRPr="00BD70B3" w:rsidTr="00A4008B">
        <w:trPr>
          <w:trHeight w:val="319"/>
        </w:trPr>
        <w:tc>
          <w:tcPr>
            <w:tcW w:w="283" w:type="dxa"/>
            <w:vMerge w:val="restart"/>
            <w:tcBorders>
              <w:top w:val="nil"/>
              <w:left w:val="single" w:sz="12" w:space="0" w:color="auto"/>
            </w:tcBorders>
          </w:tcPr>
          <w:p w:rsidR="003E4A97" w:rsidRPr="00BD70B3"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BD70B3"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BD70B3" w:rsidRDefault="003E4A97" w:rsidP="00A4008B">
            <w:pPr>
              <w:autoSpaceDE w:val="0"/>
              <w:autoSpaceDN w:val="0"/>
              <w:spacing w:line="280" w:lineRule="exact"/>
              <w:jc w:val="center"/>
              <w:rPr>
                <w:rFonts w:ascii="ＭＳ ゴシック" w:hAnsi="ＭＳ ゴシック" w:cs="ＭＳ 明朝"/>
                <w:szCs w:val="21"/>
              </w:rPr>
            </w:pPr>
            <w:r w:rsidRPr="00BD70B3">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BD70B3" w:rsidRDefault="003E4A97" w:rsidP="00A4008B">
            <w:pPr>
              <w:autoSpaceDE w:val="0"/>
              <w:autoSpaceDN w:val="0"/>
              <w:spacing w:line="280" w:lineRule="exact"/>
              <w:jc w:val="center"/>
              <w:rPr>
                <w:rFonts w:ascii="ＭＳ ゴシック" w:hAnsi="ＭＳ ゴシック" w:cs="ＭＳ 明朝"/>
                <w:szCs w:val="21"/>
              </w:rPr>
            </w:pPr>
            <w:r w:rsidRPr="00BD70B3">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BD70B3" w:rsidRDefault="003E4A97" w:rsidP="00A4008B">
            <w:pPr>
              <w:autoSpaceDE w:val="0"/>
              <w:autoSpaceDN w:val="0"/>
              <w:spacing w:line="280" w:lineRule="exact"/>
              <w:jc w:val="center"/>
              <w:rPr>
                <w:rFonts w:ascii="ＭＳ ゴシック" w:hAnsi="ＭＳ ゴシック" w:cs="ＭＳ 明朝"/>
                <w:szCs w:val="21"/>
              </w:rPr>
            </w:pPr>
          </w:p>
        </w:tc>
      </w:tr>
      <w:tr w:rsidR="003E4A97" w:rsidRPr="00BD70B3" w:rsidTr="00A4008B">
        <w:trPr>
          <w:trHeight w:val="330"/>
        </w:trPr>
        <w:tc>
          <w:tcPr>
            <w:tcW w:w="283" w:type="dxa"/>
            <w:vMerge/>
            <w:tcBorders>
              <w:top w:val="nil"/>
              <w:left w:val="single" w:sz="12" w:space="0" w:color="auto"/>
            </w:tcBorders>
          </w:tcPr>
          <w:p w:rsidR="003E4A97" w:rsidRPr="00BD70B3"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BD70B3" w:rsidRDefault="003E4A97" w:rsidP="00A4008B">
            <w:pPr>
              <w:autoSpaceDE w:val="0"/>
              <w:autoSpaceDN w:val="0"/>
              <w:spacing w:line="280" w:lineRule="exact"/>
              <w:jc w:val="left"/>
              <w:rPr>
                <w:rFonts w:ascii="ＭＳ ゴシック" w:hAnsi="ＭＳ ゴシック" w:cs="ＭＳ 明朝"/>
                <w:szCs w:val="21"/>
              </w:rPr>
            </w:pPr>
            <w:r w:rsidRPr="00BD70B3">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szCs w:val="21"/>
              </w:rPr>
            </w:pPr>
          </w:p>
        </w:tc>
      </w:tr>
      <w:tr w:rsidR="003E4A97" w:rsidRPr="00BD70B3" w:rsidTr="00A4008B">
        <w:trPr>
          <w:trHeight w:val="303"/>
        </w:trPr>
        <w:tc>
          <w:tcPr>
            <w:tcW w:w="283" w:type="dxa"/>
            <w:vMerge/>
            <w:tcBorders>
              <w:left w:val="single" w:sz="12" w:space="0" w:color="auto"/>
            </w:tcBorders>
          </w:tcPr>
          <w:p w:rsidR="003E4A97" w:rsidRPr="00BD70B3"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BD70B3" w:rsidRDefault="003E4A97" w:rsidP="00A4008B">
            <w:pPr>
              <w:autoSpaceDE w:val="0"/>
              <w:autoSpaceDN w:val="0"/>
              <w:spacing w:line="280" w:lineRule="exact"/>
              <w:jc w:val="left"/>
              <w:rPr>
                <w:rFonts w:ascii="ＭＳ ゴシック" w:hAnsi="ＭＳ ゴシック" w:cs="ＭＳ 明朝"/>
                <w:szCs w:val="21"/>
              </w:rPr>
            </w:pPr>
            <w:r w:rsidRPr="00BD70B3">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cs="ＭＳ 明朝"/>
                <w:szCs w:val="21"/>
              </w:rPr>
            </w:pPr>
          </w:p>
        </w:tc>
      </w:tr>
      <w:tr w:rsidR="003E4A97" w:rsidRPr="00BD70B3" w:rsidTr="00A4008B">
        <w:trPr>
          <w:trHeight w:val="150"/>
        </w:trPr>
        <w:tc>
          <w:tcPr>
            <w:tcW w:w="283" w:type="dxa"/>
            <w:vMerge/>
            <w:tcBorders>
              <w:left w:val="single" w:sz="12" w:space="0" w:color="auto"/>
              <w:bottom w:val="nil"/>
            </w:tcBorders>
          </w:tcPr>
          <w:p w:rsidR="003E4A97" w:rsidRPr="00BD70B3"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BD70B3" w:rsidRDefault="003E4A97" w:rsidP="00A4008B">
            <w:pPr>
              <w:autoSpaceDE w:val="0"/>
              <w:autoSpaceDN w:val="0"/>
              <w:spacing w:line="280" w:lineRule="exact"/>
              <w:jc w:val="left"/>
              <w:rPr>
                <w:rFonts w:ascii="ＭＳ ゴシック" w:hAnsi="ＭＳ ゴシック" w:cs="ＭＳ 明朝"/>
                <w:szCs w:val="21"/>
              </w:rPr>
            </w:pPr>
            <w:r w:rsidRPr="00BD70B3">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BD70B3" w:rsidRDefault="003E4A97" w:rsidP="00A4008B">
            <w:pPr>
              <w:autoSpaceDE w:val="0"/>
              <w:autoSpaceDN w:val="0"/>
              <w:spacing w:line="280" w:lineRule="exact"/>
              <w:jc w:val="right"/>
              <w:rPr>
                <w:rFonts w:ascii="ＭＳ ゴシック" w:hAnsi="ＭＳ ゴシック" w:cs="ＭＳ 明朝"/>
                <w:szCs w:val="21"/>
              </w:rPr>
            </w:pPr>
          </w:p>
        </w:tc>
      </w:tr>
      <w:tr w:rsidR="003E4A97" w:rsidRPr="00BD70B3"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BD70B3" w:rsidRDefault="003E4A97" w:rsidP="00A4008B">
            <w:pPr>
              <w:autoSpaceDE w:val="0"/>
              <w:autoSpaceDN w:val="0"/>
              <w:spacing w:line="280" w:lineRule="exact"/>
              <w:jc w:val="left"/>
              <w:rPr>
                <w:rFonts w:ascii="ＭＳ ゴシック" w:hAnsi="ＭＳ ゴシック" w:cs="ＭＳ 明朝"/>
                <w:szCs w:val="21"/>
              </w:rPr>
            </w:pPr>
          </w:p>
        </w:tc>
      </w:tr>
    </w:tbl>
    <w:p w:rsidR="00633C09" w:rsidRPr="00BD70B3" w:rsidRDefault="00633C09" w:rsidP="00633C09">
      <w:pPr>
        <w:wordWrap w:val="0"/>
        <w:jc w:val="left"/>
        <w:rPr>
          <w:rFonts w:ascii="ＭＳ Ｐゴシック" w:eastAsia="ＭＳ Ｐゴシック" w:hAnsi="ＭＳ Ｐゴシック"/>
          <w:spacing w:val="5"/>
          <w:szCs w:val="21"/>
        </w:rPr>
        <w:sectPr w:rsidR="00633C09" w:rsidRPr="00BD70B3"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BD70B3" w:rsidRDefault="00633C09" w:rsidP="00633C09">
      <w:pPr>
        <w:wordWrap w:val="0"/>
        <w:jc w:val="left"/>
        <w:rPr>
          <w:rFonts w:ascii="ＭＳ ゴシック" w:hAnsi="ＭＳ ゴシック"/>
          <w:spacing w:val="5"/>
          <w:szCs w:val="21"/>
        </w:rPr>
      </w:pPr>
      <w:r w:rsidRPr="00BD70B3">
        <w:rPr>
          <w:rFonts w:ascii="ＭＳ ゴシック" w:hAnsi="ＭＳ ゴシック" w:hint="eastAsia"/>
          <w:spacing w:val="5"/>
          <w:szCs w:val="21"/>
        </w:rPr>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BD70B3" w:rsidTr="007E7F2C">
        <w:trPr>
          <w:trHeight w:val="277"/>
        </w:trPr>
        <w:tc>
          <w:tcPr>
            <w:tcW w:w="9854" w:type="dxa"/>
            <w:gridSpan w:val="2"/>
            <w:tcBorders>
              <w:top w:val="single" w:sz="12" w:space="0" w:color="auto"/>
              <w:left w:val="single" w:sz="12" w:space="0" w:color="auto"/>
              <w:right w:val="single" w:sz="12" w:space="0" w:color="auto"/>
            </w:tcBorders>
          </w:tcPr>
          <w:p w:rsidR="00DB3153" w:rsidRPr="00BD70B3" w:rsidRDefault="00DB3153" w:rsidP="00BB7E59">
            <w:pPr>
              <w:autoSpaceDE w:val="0"/>
              <w:autoSpaceDN w:val="0"/>
              <w:ind w:left="2375" w:hangingChars="1100" w:hanging="2375"/>
              <w:rPr>
                <w:rFonts w:ascii="ＭＳ ゴシック" w:hAnsi="ＭＳ ゴシック"/>
                <w:szCs w:val="21"/>
              </w:rPr>
            </w:pPr>
            <w:r w:rsidRPr="00BD70B3">
              <w:rPr>
                <w:rFonts w:ascii="ＭＳ ゴシック" w:hAnsi="ＭＳ ゴシック" w:cs="ＭＳ 明朝" w:hint="eastAsia"/>
                <w:szCs w:val="21"/>
              </w:rPr>
              <w:t>１．事業計画名（３０字程度）</w:t>
            </w:r>
          </w:p>
          <w:p w:rsidR="00FE2DB3" w:rsidRPr="00BD70B3" w:rsidRDefault="00FE2DB3" w:rsidP="00977ACE">
            <w:pPr>
              <w:autoSpaceDE w:val="0"/>
              <w:autoSpaceDN w:val="0"/>
              <w:rPr>
                <w:rFonts w:ascii="ＭＳ ゴシック" w:hAnsi="ＭＳ ゴシック" w:cs="ＭＳ 明朝"/>
                <w:szCs w:val="21"/>
              </w:rPr>
            </w:pPr>
          </w:p>
          <w:p w:rsidR="007E7F2C" w:rsidRPr="00BD70B3" w:rsidRDefault="007E7F2C" w:rsidP="00977ACE">
            <w:pPr>
              <w:autoSpaceDE w:val="0"/>
              <w:autoSpaceDN w:val="0"/>
              <w:rPr>
                <w:rFonts w:ascii="ＭＳ ゴシック" w:hAnsi="ＭＳ ゴシック" w:cs="ＭＳ 明朝"/>
                <w:szCs w:val="21"/>
              </w:rPr>
            </w:pPr>
          </w:p>
        </w:tc>
      </w:tr>
      <w:tr w:rsidR="00FE2DB3" w:rsidRPr="00BD70B3" w:rsidTr="007E7F2C">
        <w:trPr>
          <w:trHeight w:val="841"/>
        </w:trPr>
        <w:tc>
          <w:tcPr>
            <w:tcW w:w="9854" w:type="dxa"/>
            <w:gridSpan w:val="2"/>
            <w:tcBorders>
              <w:left w:val="single" w:sz="12" w:space="0" w:color="auto"/>
              <w:right w:val="single" w:sz="12" w:space="0" w:color="auto"/>
            </w:tcBorders>
          </w:tcPr>
          <w:p w:rsidR="00DB3153" w:rsidRPr="00BD70B3" w:rsidRDefault="00DB3153" w:rsidP="00BB7E59">
            <w:pPr>
              <w:autoSpaceDE w:val="0"/>
              <w:autoSpaceDN w:val="0"/>
              <w:ind w:left="216" w:hangingChars="100" w:hanging="216"/>
              <w:jc w:val="left"/>
              <w:rPr>
                <w:rFonts w:ascii="ＭＳ ゴシック" w:hAnsi="ＭＳ ゴシック"/>
                <w:szCs w:val="21"/>
              </w:rPr>
            </w:pPr>
            <w:r w:rsidRPr="00BD70B3">
              <w:rPr>
                <w:rFonts w:ascii="ＭＳ ゴシック" w:hAnsi="ＭＳ ゴシック" w:hint="eastAsia"/>
                <w:szCs w:val="21"/>
              </w:rPr>
              <w:t>２．事業計画の概要（１００字程度で記載し、別紙を添付することも可能です。）</w:t>
            </w:r>
          </w:p>
          <w:p w:rsidR="00FE2DB3" w:rsidRPr="00BD70B3" w:rsidRDefault="00FE2DB3" w:rsidP="00977ACE">
            <w:pPr>
              <w:autoSpaceDE w:val="0"/>
              <w:autoSpaceDN w:val="0"/>
              <w:jc w:val="left"/>
              <w:rPr>
                <w:rFonts w:ascii="ＭＳ ゴシック" w:hAnsi="ＭＳ ゴシック"/>
                <w:szCs w:val="21"/>
              </w:rPr>
            </w:pPr>
          </w:p>
          <w:p w:rsidR="00FE2DB3" w:rsidRPr="00BD70B3" w:rsidRDefault="00FE2DB3" w:rsidP="00977ACE">
            <w:pPr>
              <w:autoSpaceDE w:val="0"/>
              <w:autoSpaceDN w:val="0"/>
              <w:jc w:val="left"/>
              <w:rPr>
                <w:rFonts w:ascii="ＭＳ ゴシック" w:hAnsi="ＭＳ ゴシック"/>
                <w:szCs w:val="21"/>
              </w:rPr>
            </w:pPr>
          </w:p>
          <w:p w:rsidR="007E7F2C" w:rsidRPr="00BD70B3" w:rsidRDefault="007E7F2C" w:rsidP="00977ACE">
            <w:pPr>
              <w:autoSpaceDE w:val="0"/>
              <w:autoSpaceDN w:val="0"/>
              <w:jc w:val="left"/>
              <w:rPr>
                <w:rFonts w:ascii="ＭＳ ゴシック" w:hAnsi="ＭＳ ゴシック"/>
                <w:szCs w:val="21"/>
              </w:rPr>
            </w:pPr>
          </w:p>
        </w:tc>
      </w:tr>
      <w:tr w:rsidR="00FE2DB3" w:rsidRPr="00BD70B3" w:rsidTr="007E7F2C">
        <w:trPr>
          <w:trHeight w:val="397"/>
        </w:trPr>
        <w:tc>
          <w:tcPr>
            <w:tcW w:w="9854" w:type="dxa"/>
            <w:gridSpan w:val="2"/>
            <w:tcBorders>
              <w:left w:val="single" w:sz="12" w:space="0" w:color="auto"/>
              <w:bottom w:val="dashed" w:sz="4" w:space="0" w:color="auto"/>
              <w:right w:val="single" w:sz="12" w:space="0" w:color="auto"/>
            </w:tcBorders>
          </w:tcPr>
          <w:p w:rsidR="00DB3153" w:rsidRPr="00BD70B3" w:rsidRDefault="00DB3153">
            <w:pPr>
              <w:autoSpaceDE w:val="0"/>
              <w:autoSpaceDN w:val="0"/>
              <w:ind w:left="216" w:hangingChars="100" w:hanging="216"/>
              <w:jc w:val="left"/>
              <w:rPr>
                <w:rFonts w:ascii="ＭＳ ゴシック" w:hAnsi="ＭＳ ゴシック"/>
                <w:szCs w:val="21"/>
              </w:rPr>
            </w:pPr>
            <w:r w:rsidRPr="00BD70B3">
              <w:rPr>
                <w:rFonts w:ascii="ＭＳ ゴシック" w:hAnsi="ＭＳ ゴシック" w:hint="eastAsia"/>
                <w:szCs w:val="21"/>
              </w:rPr>
              <w:t>３．対象類型</w:t>
            </w:r>
            <w:r w:rsidR="006F7F96" w:rsidRPr="00BD70B3">
              <w:rPr>
                <w:rFonts w:ascii="ＭＳ ゴシック" w:hAnsi="ＭＳ ゴシック" w:hint="eastAsia"/>
                <w:szCs w:val="21"/>
              </w:rPr>
              <w:t>【ものづくり技術】若しくは【革新的サービス】のいずれか</w:t>
            </w:r>
            <w:r w:rsidR="00E44D8A" w:rsidRPr="00BD70B3">
              <w:rPr>
                <w:rFonts w:ascii="ＭＳ ゴシック" w:hAnsi="ＭＳ ゴシック" w:hint="eastAsia"/>
                <w:szCs w:val="21"/>
              </w:rPr>
              <w:t>に</w:t>
            </w:r>
            <w:r w:rsidR="00E44D8A" w:rsidRPr="00BD70B3">
              <w:rPr>
                <w:rFonts w:ascii="ＭＳ ゴシック" w:hAnsi="ＭＳ ゴシック"/>
                <w:szCs w:val="21"/>
              </w:rPr>
              <w:t>☑を付してください。</w:t>
            </w:r>
          </w:p>
        </w:tc>
      </w:tr>
      <w:tr w:rsidR="00FE2DB3" w:rsidRPr="00BD70B3" w:rsidTr="007E7F2C">
        <w:trPr>
          <w:trHeight w:val="2322"/>
        </w:trPr>
        <w:tc>
          <w:tcPr>
            <w:tcW w:w="4820" w:type="dxa"/>
            <w:tcBorders>
              <w:top w:val="dashed" w:sz="4" w:space="0" w:color="auto"/>
              <w:left w:val="single" w:sz="12" w:space="0" w:color="auto"/>
              <w:bottom w:val="nil"/>
              <w:right w:val="dashed" w:sz="4" w:space="0" w:color="auto"/>
            </w:tcBorders>
          </w:tcPr>
          <w:p w:rsidR="00FE2DB3" w:rsidRPr="00BD70B3" w:rsidRDefault="00C06D0B" w:rsidP="0002460D">
            <w:pPr>
              <w:spacing w:line="0" w:lineRule="atLeast"/>
              <w:ind w:leftChars="16" w:left="35"/>
              <w:rPr>
                <w:rFonts w:ascii="ＭＳ ゴシック" w:hAnsi="ＭＳ ゴシック"/>
                <w:szCs w:val="21"/>
              </w:rPr>
            </w:pPr>
            <w:r w:rsidRPr="00BD70B3">
              <w:rPr>
                <w:rFonts w:ascii="ＭＳ ゴシック" w:hAnsi="ＭＳ ゴシック" w:hint="eastAsia"/>
                <w:b/>
                <w:szCs w:val="21"/>
              </w:rPr>
              <w:t>□</w:t>
            </w:r>
            <w:r w:rsidR="00DB3153" w:rsidRPr="00BD70B3">
              <w:rPr>
                <w:rFonts w:ascii="ＭＳ ゴシック" w:hAnsi="ＭＳ ゴシック" w:hint="eastAsia"/>
                <w:szCs w:val="21"/>
              </w:rPr>
              <w:t>【ものづくり技術】</w:t>
            </w:r>
          </w:p>
          <w:p w:rsidR="00FE2DB3" w:rsidRPr="00BD70B3" w:rsidRDefault="00DB3153" w:rsidP="0002460D">
            <w:pPr>
              <w:spacing w:line="0" w:lineRule="atLeast"/>
              <w:ind w:leftChars="83" w:left="179"/>
              <w:jc w:val="left"/>
              <w:rPr>
                <w:rFonts w:ascii="ＭＳ ゴシック" w:hAnsi="ＭＳ ゴシック"/>
                <w:szCs w:val="21"/>
              </w:rPr>
            </w:pPr>
            <w:r w:rsidRPr="00BD70B3">
              <w:rPr>
                <w:rFonts w:ascii="ＭＳ ゴシック" w:hAnsi="ＭＳ ゴシック" w:hint="eastAsia"/>
                <w:szCs w:val="21"/>
              </w:rPr>
              <w:t>下記技術との関連性（複数選択可）</w:t>
            </w:r>
          </w:p>
          <w:p w:rsidR="00FE2DB3" w:rsidRPr="00BD70B3" w:rsidRDefault="00DB3153" w:rsidP="0002460D">
            <w:pPr>
              <w:spacing w:line="0" w:lineRule="atLeast"/>
              <w:ind w:leftChars="151" w:left="326"/>
              <w:rPr>
                <w:rFonts w:ascii="ＭＳ ゴシック" w:hAnsi="ＭＳ ゴシック"/>
                <w:szCs w:val="21"/>
              </w:rPr>
            </w:pPr>
            <w:r w:rsidRPr="00BD70B3">
              <w:rPr>
                <w:rFonts w:ascii="ＭＳ ゴシック" w:hAnsi="ＭＳ ゴシック" w:hint="eastAsia"/>
                <w:szCs w:val="21"/>
              </w:rPr>
              <w:t>□情報処理　　□精密加工</w:t>
            </w:r>
          </w:p>
          <w:p w:rsidR="00B67766" w:rsidRPr="00BD70B3" w:rsidRDefault="00DB3153" w:rsidP="0002460D">
            <w:pPr>
              <w:spacing w:line="0" w:lineRule="atLeast"/>
              <w:ind w:leftChars="151" w:left="326"/>
              <w:rPr>
                <w:rFonts w:ascii="ＭＳ ゴシック" w:hAnsi="ＭＳ ゴシック"/>
                <w:szCs w:val="21"/>
              </w:rPr>
            </w:pPr>
            <w:r w:rsidRPr="00BD70B3">
              <w:rPr>
                <w:rFonts w:ascii="ＭＳ ゴシック" w:hAnsi="ＭＳ ゴシック" w:hint="eastAsia"/>
                <w:szCs w:val="21"/>
              </w:rPr>
              <w:t>□製造環境　　□接合・実装</w:t>
            </w:r>
          </w:p>
          <w:p w:rsidR="00B67766" w:rsidRPr="00BD70B3" w:rsidRDefault="00DB3153" w:rsidP="0002460D">
            <w:pPr>
              <w:spacing w:line="0" w:lineRule="atLeast"/>
              <w:ind w:leftChars="151" w:left="326"/>
              <w:rPr>
                <w:rFonts w:ascii="ＭＳ ゴシック" w:hAnsi="ＭＳ ゴシック"/>
                <w:szCs w:val="21"/>
              </w:rPr>
            </w:pPr>
            <w:r w:rsidRPr="00BD70B3">
              <w:rPr>
                <w:rFonts w:ascii="ＭＳ ゴシック" w:hAnsi="ＭＳ ゴシック" w:hint="eastAsia"/>
                <w:szCs w:val="21"/>
              </w:rPr>
              <w:t>□立体造形　　□表面処理</w:t>
            </w:r>
          </w:p>
          <w:p w:rsidR="00B67766" w:rsidRPr="00BD70B3" w:rsidRDefault="00DB3153" w:rsidP="0002460D">
            <w:pPr>
              <w:spacing w:line="0" w:lineRule="atLeast"/>
              <w:ind w:leftChars="151" w:left="326"/>
              <w:rPr>
                <w:rFonts w:ascii="ＭＳ ゴシック" w:hAnsi="ＭＳ ゴシック"/>
                <w:szCs w:val="21"/>
              </w:rPr>
            </w:pPr>
            <w:r w:rsidRPr="00BD70B3">
              <w:rPr>
                <w:rFonts w:ascii="ＭＳ ゴシック" w:hAnsi="ＭＳ ゴシック" w:hint="eastAsia"/>
                <w:szCs w:val="21"/>
              </w:rPr>
              <w:t>□機械制御　　□複合・新機能材料</w:t>
            </w:r>
          </w:p>
          <w:p w:rsidR="00B67766" w:rsidRPr="00BD70B3" w:rsidRDefault="00DB3153" w:rsidP="0002460D">
            <w:pPr>
              <w:spacing w:line="0" w:lineRule="atLeast"/>
              <w:ind w:leftChars="151" w:left="326"/>
              <w:jc w:val="left"/>
              <w:rPr>
                <w:rFonts w:ascii="ＭＳ ゴシック" w:hAnsi="ＭＳ ゴシック"/>
                <w:szCs w:val="21"/>
              </w:rPr>
            </w:pPr>
            <w:r w:rsidRPr="00BD70B3">
              <w:rPr>
                <w:rFonts w:ascii="ＭＳ ゴシック" w:hAnsi="ＭＳ ゴシック" w:hint="eastAsia"/>
                <w:szCs w:val="21"/>
              </w:rPr>
              <w:t>□</w:t>
            </w:r>
            <w:r w:rsidR="00C06D0B" w:rsidRPr="00973B90">
              <w:rPr>
                <w:rFonts w:ascii="ＭＳ ゴシック" w:hAnsi="ＭＳ ゴシック" w:hint="eastAsia"/>
                <w:spacing w:val="15"/>
                <w:w w:val="52"/>
                <w:kern w:val="0"/>
                <w:szCs w:val="21"/>
                <w:fitText w:val="880" w:id="592757504"/>
              </w:rPr>
              <w:t>材料製造プロセ</w:t>
            </w:r>
            <w:r w:rsidR="00C06D0B" w:rsidRPr="00973B90">
              <w:rPr>
                <w:rFonts w:ascii="ＭＳ ゴシック" w:hAnsi="ＭＳ ゴシック" w:hint="eastAsia"/>
                <w:spacing w:val="-30"/>
                <w:w w:val="52"/>
                <w:kern w:val="0"/>
                <w:szCs w:val="21"/>
                <w:fitText w:val="880" w:id="592757504"/>
              </w:rPr>
              <w:t>ス</w:t>
            </w:r>
            <w:r w:rsidRPr="00BD70B3">
              <w:rPr>
                <w:rFonts w:ascii="ＭＳ ゴシック" w:hAnsi="ＭＳ ゴシック" w:hint="eastAsia"/>
                <w:szCs w:val="21"/>
              </w:rPr>
              <w:t xml:space="preserve">　　□バイオ</w:t>
            </w:r>
          </w:p>
          <w:p w:rsidR="00B67766" w:rsidRPr="00BD70B3" w:rsidRDefault="00DB3153">
            <w:pPr>
              <w:spacing w:line="0" w:lineRule="atLeast"/>
              <w:ind w:leftChars="151" w:left="326"/>
              <w:jc w:val="left"/>
              <w:rPr>
                <w:rFonts w:ascii="ＭＳ ゴシック" w:hAnsi="ＭＳ ゴシック"/>
                <w:szCs w:val="21"/>
              </w:rPr>
            </w:pPr>
            <w:r w:rsidRPr="00BD70B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BD70B3" w:rsidRDefault="00C06D0B" w:rsidP="00977ACE">
            <w:pPr>
              <w:jc w:val="left"/>
              <w:rPr>
                <w:rFonts w:ascii="ＭＳ ゴシック" w:hAnsi="ＭＳ ゴシック"/>
                <w:szCs w:val="21"/>
              </w:rPr>
            </w:pPr>
            <w:r w:rsidRPr="00BD70B3">
              <w:rPr>
                <w:rFonts w:ascii="ＭＳ ゴシック" w:hAnsi="ＭＳ ゴシック" w:hint="eastAsia"/>
                <w:b/>
                <w:szCs w:val="21"/>
              </w:rPr>
              <w:t>□</w:t>
            </w:r>
            <w:r w:rsidR="00DB3153" w:rsidRPr="00BD70B3">
              <w:rPr>
                <w:rFonts w:ascii="ＭＳ ゴシック" w:hAnsi="ＭＳ ゴシック" w:hint="eastAsia"/>
                <w:szCs w:val="21"/>
              </w:rPr>
              <w:t>【革新的サービス】</w:t>
            </w:r>
          </w:p>
          <w:p w:rsidR="00FE2DB3" w:rsidRPr="00BD70B3" w:rsidRDefault="00FE2DB3" w:rsidP="0002460D">
            <w:pPr>
              <w:ind w:leftChars="83" w:left="179"/>
              <w:jc w:val="left"/>
              <w:rPr>
                <w:rFonts w:ascii="ＭＳ ゴシック" w:hAnsi="ＭＳ ゴシック"/>
                <w:szCs w:val="21"/>
              </w:rPr>
            </w:pPr>
          </w:p>
        </w:tc>
      </w:tr>
      <w:tr w:rsidR="00FE2DB3" w:rsidRPr="00BD70B3" w:rsidTr="007D13A3">
        <w:trPr>
          <w:trHeight w:val="161"/>
        </w:trPr>
        <w:tc>
          <w:tcPr>
            <w:tcW w:w="9854" w:type="dxa"/>
            <w:gridSpan w:val="2"/>
            <w:tcBorders>
              <w:top w:val="nil"/>
              <w:left w:val="single" w:sz="12" w:space="0" w:color="auto"/>
              <w:right w:val="single" w:sz="12" w:space="0" w:color="auto"/>
            </w:tcBorders>
          </w:tcPr>
          <w:p w:rsidR="00DB3153" w:rsidRPr="00BD70B3" w:rsidRDefault="0058351F" w:rsidP="00BB7E59">
            <w:pPr>
              <w:ind w:firstLineChars="150" w:firstLine="324"/>
              <w:jc w:val="left"/>
              <w:rPr>
                <w:rFonts w:ascii="ＭＳ ゴシック" w:hAnsi="ＭＳ ゴシック"/>
                <w:szCs w:val="21"/>
              </w:rPr>
            </w:pPr>
            <w:r w:rsidRPr="00BD70B3">
              <w:rPr>
                <w:rFonts w:ascii="ＭＳ ゴシック" w:hAnsi="ＭＳ ゴシック"/>
                <w:noProof/>
                <w:szCs w:val="21"/>
              </w:rPr>
              <mc:AlternateContent>
                <mc:Choice Requires="wps">
                  <w:drawing>
                    <wp:anchor distT="0" distB="0" distL="114300" distR="114300" simplePos="0" relativeHeight="251716608" behindDoc="0" locked="0" layoutInCell="1" allowOverlap="1" wp14:anchorId="126BA246" wp14:editId="463D2175">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0B1B28" w:rsidRPr="00E80F8D" w:rsidRDefault="000B1B28"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B1B28" w:rsidRPr="00C35CD8" w:rsidRDefault="000B1B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B1B28" w:rsidRPr="00C35CD8" w:rsidRDefault="000B1B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B1B28" w:rsidRPr="00C35CD8" w:rsidRDefault="000B1B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H/jd+1BAgAANgQA&#10;AA4AAAAAAAAAAAAAAAAALgIAAGRycy9lMm9Eb2MueG1sUEsBAi0AFAAGAAgAAAAhAOoQQTLfAAAA&#10;CgEAAA8AAAAAAAAAAAAAAAAAmwQAAGRycy9kb3ducmV2LnhtbFBLBQYAAAAABAAEAPMAAACnBQAA&#10;AAA=&#10;" stroked="f">
                      <v:textbox style="mso-fit-shape-to-text:t">
                        <w:txbxContent>
                          <w:p w:rsidR="000B1B28" w:rsidRPr="00E80F8D" w:rsidRDefault="000B1B28"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B1B28" w:rsidRPr="00C35CD8" w:rsidRDefault="000B1B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B1B28" w:rsidRPr="00C35CD8" w:rsidRDefault="000B1B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B1B28" w:rsidRPr="00C35CD8" w:rsidRDefault="000B1B28"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BD70B3" w:rsidTr="007D13A3">
        <w:trPr>
          <w:trHeight w:val="1993"/>
        </w:trPr>
        <w:tc>
          <w:tcPr>
            <w:tcW w:w="9854" w:type="dxa"/>
            <w:gridSpan w:val="2"/>
            <w:tcBorders>
              <w:left w:val="single" w:sz="12" w:space="0" w:color="auto"/>
              <w:right w:val="single" w:sz="12" w:space="0" w:color="auto"/>
            </w:tcBorders>
          </w:tcPr>
          <w:p w:rsidR="00FE2DB3" w:rsidRPr="00BD70B3" w:rsidRDefault="00DB3153" w:rsidP="00977ACE">
            <w:pPr>
              <w:pStyle w:val="af4"/>
              <w:ind w:leftChars="0" w:left="0"/>
              <w:rPr>
                <w:rFonts w:ascii="ＭＳ ゴシック" w:eastAsia="ＭＳ ゴシック" w:hAnsi="ＭＳ ゴシック"/>
                <w:szCs w:val="21"/>
              </w:rPr>
            </w:pPr>
            <w:r w:rsidRPr="00BD70B3">
              <w:rPr>
                <w:rFonts w:ascii="ＭＳ ゴシック" w:eastAsia="ＭＳ ゴシック" w:hAnsi="ＭＳ ゴシック" w:hint="eastAsia"/>
                <w:szCs w:val="21"/>
              </w:rPr>
              <w:t>４．事業類型</w:t>
            </w:r>
          </w:p>
          <w:p w:rsidR="00B67766" w:rsidRPr="00BD70B3" w:rsidRDefault="0058351F"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BD70B3">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14:anchorId="32397107" wp14:editId="60B1E61E">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sidRPr="00BD70B3">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14:anchorId="23D5FF2B" wp14:editId="63AAC82B">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BD70B3">
              <w:rPr>
                <w:rFonts w:ascii="ＭＳ ゴシック" w:eastAsia="ＭＳ ゴシック" w:hAnsi="ＭＳ ゴシック" w:hint="eastAsia"/>
                <w:szCs w:val="21"/>
              </w:rPr>
              <w:t>□成長分野型</w:t>
            </w:r>
            <w:r w:rsidR="00DB3153" w:rsidRPr="00BD70B3">
              <w:rPr>
                <w:rFonts w:ascii="ＭＳ ゴシック" w:eastAsia="ＭＳ ゴシック" w:hAnsi="ＭＳ ゴシック"/>
                <w:szCs w:val="21"/>
              </w:rPr>
              <w:tab/>
            </w:r>
            <w:r w:rsidR="00DB3153" w:rsidRPr="00BD70B3">
              <w:rPr>
                <w:rFonts w:ascii="ＭＳ ゴシック" w:eastAsia="ＭＳ ゴシック" w:hAnsi="ＭＳ ゴシック"/>
                <w:szCs w:val="21"/>
              </w:rPr>
              <w:tab/>
            </w:r>
          </w:p>
          <w:p w:rsidR="00B67766" w:rsidRPr="00BD70B3" w:rsidRDefault="0058351F"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14:anchorId="29CE18A0" wp14:editId="62938764">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BD70B3">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14:anchorId="50BDFC4A" wp14:editId="2384917B">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BD70B3">
              <w:rPr>
                <w:rFonts w:asciiTheme="majorEastAsia" w:eastAsiaTheme="majorEastAsia" w:hAnsiTheme="majorEastAsia" w:hint="eastAsia"/>
                <w:szCs w:val="21"/>
              </w:rPr>
              <w:t>□試作開発＋設備投資　□設備投資のみ</w:t>
            </w:r>
            <w:r w:rsidR="00DB3153" w:rsidRPr="00BD70B3">
              <w:rPr>
                <w:rFonts w:asciiTheme="majorEastAsia" w:eastAsiaTheme="majorEastAsia" w:hAnsiTheme="majorEastAsia"/>
                <w:szCs w:val="21"/>
              </w:rPr>
              <w:tab/>
            </w:r>
            <w:r w:rsidR="00DB3153" w:rsidRPr="00BD70B3">
              <w:rPr>
                <w:rFonts w:asciiTheme="majorEastAsia" w:eastAsiaTheme="majorEastAsia" w:hAnsiTheme="majorEastAsia"/>
                <w:szCs w:val="21"/>
              </w:rPr>
              <w:tab/>
            </w:r>
          </w:p>
          <w:p w:rsidR="00DB3153" w:rsidRPr="00BD70B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BD70B3">
              <w:rPr>
                <w:rFonts w:ascii="ＭＳ ゴシック" w:eastAsia="ＭＳ ゴシック" w:hAnsi="ＭＳ ゴシック" w:hint="eastAsia"/>
                <w:szCs w:val="21"/>
              </w:rPr>
              <w:t>□一般型</w:t>
            </w:r>
          </w:p>
          <w:p w:rsidR="00B67766" w:rsidRPr="00BD70B3" w:rsidRDefault="0058351F" w:rsidP="00DE62FB">
            <w:pPr>
              <w:pStyle w:val="af4"/>
              <w:spacing w:line="0" w:lineRule="atLeast"/>
              <w:ind w:leftChars="0" w:left="0" w:firstLineChars="500" w:firstLine="1080"/>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14:anchorId="2FCDD30F" wp14:editId="0626A2D8">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sidRPr="00BD70B3">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14:anchorId="1341FB62" wp14:editId="655599F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BD70B3">
              <w:rPr>
                <w:rFonts w:asciiTheme="majorEastAsia" w:eastAsiaTheme="majorEastAsia" w:hAnsiTheme="majorEastAsia" w:hint="eastAsia"/>
                <w:szCs w:val="21"/>
              </w:rPr>
              <w:t>□試作開発＋設備投資　□設備投資のみ</w:t>
            </w:r>
          </w:p>
          <w:p w:rsidR="00DB3153" w:rsidRPr="00BD70B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BD70B3">
              <w:rPr>
                <w:rFonts w:ascii="ＭＳ ゴシック" w:eastAsia="ＭＳ ゴシック" w:hAnsi="ＭＳ ゴシック" w:hint="eastAsia"/>
                <w:szCs w:val="21"/>
              </w:rPr>
              <w:t>□小規模事業者型</w:t>
            </w:r>
            <w:r w:rsidR="00C06D0B" w:rsidRPr="00973B9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973B90">
              <w:rPr>
                <w:rFonts w:ascii="ＭＳ ゴシック" w:eastAsia="ＭＳ ゴシック" w:hAnsi="ＭＳ ゴシック" w:hint="eastAsia"/>
                <w:spacing w:val="-45"/>
                <w:w w:val="54"/>
                <w:kern w:val="0"/>
                <w:szCs w:val="21"/>
                <w:fitText w:val="2640" w:id="592757509"/>
              </w:rPr>
              <w:t>）</w:t>
            </w:r>
          </w:p>
          <w:p w:rsidR="00C06D0B" w:rsidRPr="00BD70B3" w:rsidRDefault="0058351F" w:rsidP="0037572A">
            <w:pPr>
              <w:spacing w:afterLines="50" w:after="143" w:line="0" w:lineRule="atLeast"/>
              <w:ind w:firstLineChars="500" w:firstLine="1080"/>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14:anchorId="1FFFAD5C" wp14:editId="2EAA7119">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sidRPr="00BD70B3">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14:anchorId="5BC19B48" wp14:editId="2D6EF2C6">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BD70B3">
              <w:rPr>
                <w:rFonts w:asciiTheme="majorEastAsia" w:eastAsiaTheme="majorEastAsia" w:hAnsiTheme="majorEastAsia" w:hint="eastAsia"/>
                <w:szCs w:val="21"/>
              </w:rPr>
              <w:t>□試作開発のみ</w:t>
            </w:r>
          </w:p>
        </w:tc>
      </w:tr>
      <w:tr w:rsidR="00FE2DB3" w:rsidRPr="00BD70B3" w:rsidTr="007E7F2C">
        <w:trPr>
          <w:trHeight w:val="72"/>
        </w:trPr>
        <w:tc>
          <w:tcPr>
            <w:tcW w:w="9854" w:type="dxa"/>
            <w:gridSpan w:val="2"/>
            <w:tcBorders>
              <w:left w:val="single" w:sz="12" w:space="0" w:color="auto"/>
              <w:bottom w:val="dashed" w:sz="4" w:space="0" w:color="auto"/>
              <w:right w:val="single" w:sz="12" w:space="0" w:color="auto"/>
            </w:tcBorders>
          </w:tcPr>
          <w:p w:rsidR="00FE2DB3" w:rsidRPr="00BD70B3" w:rsidRDefault="00DB3153" w:rsidP="0002460D">
            <w:pPr>
              <w:rPr>
                <w:rFonts w:ascii="ＭＳ ゴシック" w:hAnsi="ＭＳ ゴシック"/>
                <w:szCs w:val="21"/>
              </w:rPr>
            </w:pPr>
            <w:r w:rsidRPr="00BD70B3">
              <w:rPr>
                <w:rFonts w:ascii="ＭＳ ゴシック" w:hAnsi="ＭＳ ゴシック" w:hint="eastAsia"/>
                <w:szCs w:val="21"/>
              </w:rPr>
              <w:t>５．事業の具体的な内容</w:t>
            </w:r>
            <w:r w:rsidRPr="00BD70B3">
              <w:rPr>
                <w:rFonts w:ascii="ＭＳ ゴシック" w:hAnsi="ＭＳ ゴシック" w:hint="eastAsia"/>
                <w:kern w:val="0"/>
                <w:szCs w:val="21"/>
              </w:rPr>
              <w:t>（別紙を添付することも可能です。）</w:t>
            </w:r>
          </w:p>
        </w:tc>
      </w:tr>
      <w:tr w:rsidR="00FE2DB3" w:rsidRPr="00BD70B3"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BD70B3" w:rsidRDefault="00DB3153" w:rsidP="00BB7E59">
            <w:pPr>
              <w:ind w:firstLineChars="100" w:firstLine="216"/>
              <w:rPr>
                <w:rFonts w:ascii="ＭＳ ゴシック" w:hAnsi="ＭＳ ゴシック"/>
                <w:szCs w:val="21"/>
                <w:u w:val="double"/>
              </w:rPr>
            </w:pPr>
            <w:r w:rsidRPr="00BD70B3">
              <w:rPr>
                <w:rFonts w:ascii="ＭＳ ゴシック" w:hAnsi="ＭＳ ゴシック" w:hint="eastAsia"/>
                <w:szCs w:val="21"/>
                <w:u w:val="double"/>
              </w:rPr>
              <w:t>その１：試作品・新サービスの開発や設備投資の具体的な取組内容</w:t>
            </w: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7E7F2C" w:rsidRPr="00BD70B3" w:rsidRDefault="007E7F2C"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7D13A3" w:rsidRPr="00BD70B3" w:rsidRDefault="007D13A3" w:rsidP="00977ACE">
            <w:pPr>
              <w:rPr>
                <w:rFonts w:ascii="ＭＳ ゴシック" w:hAnsi="ＭＳ ゴシック"/>
                <w:bCs/>
                <w:szCs w:val="21"/>
                <w:u w:val="double"/>
              </w:rPr>
            </w:pPr>
          </w:p>
          <w:p w:rsidR="00DB3153" w:rsidRPr="00BD70B3" w:rsidRDefault="00DB3153" w:rsidP="00BB7E59">
            <w:pPr>
              <w:ind w:firstLineChars="100" w:firstLine="216"/>
              <w:rPr>
                <w:rFonts w:ascii="ＭＳ ゴシック" w:hAnsi="ＭＳ ゴシック"/>
                <w:bCs/>
                <w:szCs w:val="21"/>
                <w:u w:val="double"/>
              </w:rPr>
            </w:pPr>
            <w:r w:rsidRPr="00BD70B3">
              <w:rPr>
                <w:rFonts w:ascii="ＭＳ ゴシック" w:hAnsi="ＭＳ ゴシック" w:hint="eastAsia"/>
                <w:bCs/>
                <w:szCs w:val="21"/>
                <w:u w:val="double"/>
              </w:rPr>
              <w:t>その２：将来の展望（本事業の成果の事業化に向けて想定している内容及び期待される効果）</w:t>
            </w: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7E7F2C" w:rsidRPr="00BD70B3" w:rsidRDefault="007E7F2C" w:rsidP="00977ACE">
            <w:pPr>
              <w:rPr>
                <w:rFonts w:ascii="ＭＳ ゴシック" w:hAnsi="ＭＳ ゴシック"/>
                <w:bCs/>
                <w:szCs w:val="21"/>
                <w:u w:val="double"/>
              </w:rPr>
            </w:pPr>
          </w:p>
          <w:p w:rsidR="007D13A3" w:rsidRPr="00BD70B3" w:rsidRDefault="007D13A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bCs/>
                <w:szCs w:val="21"/>
                <w:u w:val="double"/>
              </w:rPr>
            </w:pPr>
          </w:p>
          <w:p w:rsidR="00FE2DB3" w:rsidRPr="00BD70B3" w:rsidRDefault="00FE2DB3" w:rsidP="00977ACE">
            <w:pPr>
              <w:rPr>
                <w:rFonts w:ascii="ＭＳ ゴシック" w:hAnsi="ＭＳ ゴシック"/>
                <w:szCs w:val="21"/>
                <w:u w:val="double"/>
              </w:rPr>
            </w:pPr>
          </w:p>
        </w:tc>
      </w:tr>
    </w:tbl>
    <w:p w:rsidR="00FE2DB3" w:rsidRPr="00BD70B3" w:rsidRDefault="00FE2DB3" w:rsidP="00633C09">
      <w:pPr>
        <w:wordWrap w:val="0"/>
        <w:jc w:val="left"/>
        <w:rPr>
          <w:rFonts w:ascii="ＭＳ ゴシック" w:hAnsi="ＭＳ ゴシック"/>
          <w:spacing w:val="5"/>
          <w:szCs w:val="21"/>
        </w:rPr>
      </w:pPr>
    </w:p>
    <w:p w:rsidR="00F1020E" w:rsidRPr="00BD70B3" w:rsidRDefault="00633C09" w:rsidP="00633C09">
      <w:pPr>
        <w:widowControl/>
        <w:jc w:val="left"/>
        <w:rPr>
          <w:rFonts w:ascii="ＭＳ ゴシック" w:hAnsi="ＭＳ ゴシック"/>
          <w:spacing w:val="10"/>
          <w:szCs w:val="21"/>
        </w:rPr>
      </w:pPr>
      <w:r w:rsidRPr="00BD70B3">
        <w:rPr>
          <w:rFonts w:ascii="ＭＳ ゴシック" w:hAnsi="ＭＳ ゴシック" w:hint="eastAsia"/>
          <w:szCs w:val="21"/>
        </w:rPr>
        <w:t>（３）</w:t>
      </w:r>
      <w:r w:rsidRPr="00BD70B3">
        <w:rPr>
          <w:rFonts w:ascii="ＭＳ ゴシック" w:hAnsi="ＭＳ ゴシック" w:hint="eastAsia"/>
          <w:spacing w:val="10"/>
          <w:szCs w:val="21"/>
        </w:rPr>
        <w:t>補助金又は委託費の交付を受けた実績説明</w:t>
      </w:r>
      <w:r w:rsidR="00F1020E" w:rsidRPr="00BD70B3">
        <w:rPr>
          <w:rFonts w:ascii="ＭＳ ゴシック" w:hAnsi="ＭＳ ゴシック" w:hint="eastAsia"/>
          <w:spacing w:val="10"/>
          <w:szCs w:val="21"/>
        </w:rPr>
        <w:t>（申請中</w:t>
      </w:r>
      <w:r w:rsidR="00DE54CD" w:rsidRPr="00BD70B3">
        <w:rPr>
          <w:rFonts w:ascii="ＭＳ ゴシック" w:hAnsi="ＭＳ ゴシック" w:hint="eastAsia"/>
          <w:spacing w:val="10"/>
          <w:szCs w:val="21"/>
        </w:rPr>
        <w:t>、申請予定</w:t>
      </w:r>
      <w:r w:rsidR="00F1020E" w:rsidRPr="00BD70B3">
        <w:rPr>
          <w:rFonts w:ascii="ＭＳ ゴシック" w:hAnsi="ＭＳ ゴシック" w:hint="eastAsia"/>
          <w:spacing w:val="10"/>
          <w:szCs w:val="21"/>
        </w:rPr>
        <w:t>の案件も含む）</w:t>
      </w:r>
    </w:p>
    <w:p w:rsidR="00C06D0B" w:rsidRPr="00BD70B3" w:rsidRDefault="00C06D0B" w:rsidP="00AF799B">
      <w:pPr>
        <w:widowControl/>
        <w:ind w:firstLineChars="100" w:firstLine="186"/>
        <w:jc w:val="left"/>
        <w:rPr>
          <w:rFonts w:asciiTheme="minorEastAsia" w:eastAsiaTheme="minorEastAsia" w:hAnsiTheme="minorEastAsia"/>
          <w:sz w:val="16"/>
          <w:szCs w:val="16"/>
        </w:rPr>
      </w:pPr>
      <w:r w:rsidRPr="00BD70B3">
        <w:rPr>
          <w:rFonts w:asciiTheme="minorEastAsia" w:eastAsiaTheme="minorEastAsia" w:hAnsiTheme="minorEastAsia" w:hint="eastAsia"/>
          <w:spacing w:val="10"/>
          <w:sz w:val="16"/>
          <w:szCs w:val="16"/>
        </w:rPr>
        <w:t xml:space="preserve">　</w:t>
      </w:r>
      <w:r w:rsidRPr="00BD70B3">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BD70B3" w:rsidTr="003974E7">
        <w:trPr>
          <w:trHeight w:val="574"/>
        </w:trPr>
        <w:tc>
          <w:tcPr>
            <w:tcW w:w="3119" w:type="dxa"/>
            <w:vAlign w:val="center"/>
          </w:tcPr>
          <w:p w:rsidR="00633C09" w:rsidRPr="00BD70B3" w:rsidRDefault="00633C09" w:rsidP="00A4008B">
            <w:pPr>
              <w:spacing w:line="272" w:lineRule="atLeast"/>
              <w:jc w:val="center"/>
              <w:rPr>
                <w:rFonts w:ascii="ＭＳ ゴシック" w:hAnsi="ＭＳ ゴシック"/>
                <w:spacing w:val="10"/>
                <w:szCs w:val="21"/>
              </w:rPr>
            </w:pPr>
            <w:r w:rsidRPr="00BD70B3">
              <w:rPr>
                <w:rFonts w:ascii="ＭＳ ゴシック" w:hAnsi="ＭＳ ゴシック" w:hint="eastAsia"/>
                <w:spacing w:val="10"/>
                <w:szCs w:val="21"/>
              </w:rPr>
              <w:t>事業名称</w:t>
            </w:r>
            <w:r w:rsidR="00F1020E" w:rsidRPr="00BD70B3">
              <w:rPr>
                <w:rFonts w:ascii="ＭＳ ゴシック" w:hAnsi="ＭＳ ゴシック" w:hint="eastAsia"/>
                <w:spacing w:val="10"/>
                <w:szCs w:val="21"/>
              </w:rPr>
              <w:t>及び事業概要</w:t>
            </w:r>
          </w:p>
        </w:tc>
        <w:tc>
          <w:tcPr>
            <w:tcW w:w="6618" w:type="dxa"/>
            <w:vAlign w:val="center"/>
          </w:tcPr>
          <w:p w:rsidR="00633C09" w:rsidRPr="00BD70B3" w:rsidRDefault="00633C09" w:rsidP="00A4008B">
            <w:pPr>
              <w:spacing w:line="272" w:lineRule="atLeast"/>
              <w:rPr>
                <w:rFonts w:ascii="ＭＳ ゴシック" w:hAnsi="ＭＳ ゴシック"/>
                <w:spacing w:val="10"/>
                <w:szCs w:val="21"/>
              </w:rPr>
            </w:pPr>
          </w:p>
        </w:tc>
      </w:tr>
      <w:tr w:rsidR="00633C09" w:rsidRPr="00BD70B3" w:rsidTr="007F6DB4">
        <w:trPr>
          <w:trHeight w:val="521"/>
        </w:trPr>
        <w:tc>
          <w:tcPr>
            <w:tcW w:w="3119" w:type="dxa"/>
            <w:vAlign w:val="center"/>
          </w:tcPr>
          <w:p w:rsidR="00C06D0B" w:rsidRPr="00BD70B3" w:rsidRDefault="00633C09" w:rsidP="00C06D0B">
            <w:pPr>
              <w:spacing w:line="272" w:lineRule="atLeast"/>
              <w:jc w:val="center"/>
              <w:rPr>
                <w:rFonts w:ascii="ＭＳ ゴシック" w:hAnsi="ＭＳ ゴシック"/>
                <w:spacing w:val="10"/>
                <w:sz w:val="16"/>
                <w:szCs w:val="16"/>
              </w:rPr>
            </w:pPr>
            <w:r w:rsidRPr="00BD70B3">
              <w:rPr>
                <w:rFonts w:ascii="ＭＳ ゴシック" w:hAnsi="ＭＳ ゴシック" w:hint="eastAsia"/>
                <w:spacing w:val="10"/>
                <w:szCs w:val="21"/>
              </w:rPr>
              <w:t>事業主体</w:t>
            </w:r>
            <w:r w:rsidR="00DB3153" w:rsidRPr="00BD70B3">
              <w:rPr>
                <w:rFonts w:ascii="ＭＳ ゴシック" w:hAnsi="ＭＳ ゴシック" w:hint="eastAsia"/>
                <w:spacing w:val="10"/>
                <w:sz w:val="16"/>
                <w:szCs w:val="16"/>
              </w:rPr>
              <w:t>（関係省庁</w:t>
            </w:r>
            <w:r w:rsidR="003974E7" w:rsidRPr="00BD70B3">
              <w:rPr>
                <w:rFonts w:ascii="ＭＳ ゴシック" w:hAnsi="ＭＳ ゴシック" w:hint="eastAsia"/>
                <w:spacing w:val="10"/>
                <w:sz w:val="16"/>
                <w:szCs w:val="16"/>
              </w:rPr>
              <w:t>・独法</w:t>
            </w:r>
            <w:r w:rsidR="00DB3153" w:rsidRPr="00BD70B3">
              <w:rPr>
                <w:rFonts w:ascii="ＭＳ ゴシック" w:hAnsi="ＭＳ ゴシック" w:hint="eastAsia"/>
                <w:spacing w:val="10"/>
                <w:sz w:val="16"/>
                <w:szCs w:val="16"/>
              </w:rPr>
              <w:t>等）</w:t>
            </w:r>
          </w:p>
        </w:tc>
        <w:tc>
          <w:tcPr>
            <w:tcW w:w="6618" w:type="dxa"/>
            <w:vAlign w:val="center"/>
          </w:tcPr>
          <w:p w:rsidR="00633C09" w:rsidRPr="00BD70B3" w:rsidRDefault="00633C09" w:rsidP="00A4008B">
            <w:pPr>
              <w:wordWrap w:val="0"/>
              <w:spacing w:line="272" w:lineRule="atLeast"/>
              <w:rPr>
                <w:rFonts w:ascii="ＭＳ ゴシック" w:hAnsi="ＭＳ ゴシック"/>
                <w:spacing w:val="10"/>
                <w:szCs w:val="21"/>
              </w:rPr>
            </w:pPr>
          </w:p>
        </w:tc>
      </w:tr>
      <w:tr w:rsidR="00633C09" w:rsidRPr="00BD70B3" w:rsidTr="003974E7">
        <w:trPr>
          <w:trHeight w:val="574"/>
        </w:trPr>
        <w:tc>
          <w:tcPr>
            <w:tcW w:w="3119" w:type="dxa"/>
            <w:vAlign w:val="center"/>
          </w:tcPr>
          <w:p w:rsidR="00633C09" w:rsidRPr="00BD70B3" w:rsidRDefault="00F1020E" w:rsidP="00F1020E">
            <w:pPr>
              <w:wordWrap w:val="0"/>
              <w:spacing w:line="272" w:lineRule="atLeast"/>
              <w:jc w:val="center"/>
              <w:rPr>
                <w:rFonts w:ascii="ＭＳ ゴシック" w:hAnsi="ＭＳ ゴシック"/>
                <w:spacing w:val="10"/>
                <w:szCs w:val="21"/>
              </w:rPr>
            </w:pPr>
            <w:r w:rsidRPr="00BD70B3">
              <w:rPr>
                <w:rFonts w:ascii="ＭＳ ゴシック" w:hAnsi="ＭＳ ゴシック" w:hint="eastAsia"/>
                <w:spacing w:val="10"/>
                <w:szCs w:val="21"/>
              </w:rPr>
              <w:t>実施期間</w:t>
            </w:r>
          </w:p>
        </w:tc>
        <w:tc>
          <w:tcPr>
            <w:tcW w:w="6618" w:type="dxa"/>
            <w:vAlign w:val="center"/>
          </w:tcPr>
          <w:p w:rsidR="00633C09" w:rsidRPr="00BD70B3" w:rsidRDefault="00633C09" w:rsidP="00A4008B">
            <w:pPr>
              <w:wordWrap w:val="0"/>
              <w:spacing w:line="272" w:lineRule="atLeast"/>
              <w:rPr>
                <w:rFonts w:ascii="ＭＳ ゴシック" w:hAnsi="ＭＳ ゴシック"/>
                <w:spacing w:val="10"/>
                <w:szCs w:val="21"/>
              </w:rPr>
            </w:pPr>
          </w:p>
        </w:tc>
      </w:tr>
      <w:tr w:rsidR="00124450" w:rsidRPr="00BD70B3" w:rsidTr="003974E7">
        <w:trPr>
          <w:trHeight w:val="706"/>
        </w:trPr>
        <w:tc>
          <w:tcPr>
            <w:tcW w:w="3119" w:type="dxa"/>
            <w:vAlign w:val="center"/>
          </w:tcPr>
          <w:p w:rsidR="00124450" w:rsidRPr="00BD70B3" w:rsidRDefault="00124450" w:rsidP="00124450">
            <w:pPr>
              <w:spacing w:line="272" w:lineRule="atLeast"/>
              <w:jc w:val="center"/>
              <w:rPr>
                <w:rFonts w:ascii="ＭＳ ゴシック" w:hAnsi="ＭＳ ゴシック"/>
                <w:spacing w:val="10"/>
                <w:szCs w:val="21"/>
              </w:rPr>
            </w:pPr>
            <w:r w:rsidRPr="00BD70B3">
              <w:rPr>
                <w:rFonts w:ascii="ＭＳ ゴシック" w:hAnsi="ＭＳ ゴシック" w:hint="eastAsia"/>
                <w:spacing w:val="10"/>
                <w:szCs w:val="21"/>
              </w:rPr>
              <w:t>補助・委託額</w:t>
            </w:r>
          </w:p>
        </w:tc>
        <w:tc>
          <w:tcPr>
            <w:tcW w:w="6618" w:type="dxa"/>
            <w:vAlign w:val="center"/>
          </w:tcPr>
          <w:p w:rsidR="00DB3153" w:rsidRPr="00BD70B3" w:rsidRDefault="00124450" w:rsidP="00BB7E59">
            <w:pPr>
              <w:spacing w:line="272" w:lineRule="atLeast"/>
              <w:ind w:firstLineChars="1900" w:firstLine="4483"/>
              <w:rPr>
                <w:rFonts w:ascii="ＭＳ ゴシック" w:hAnsi="ＭＳ ゴシック"/>
                <w:spacing w:val="10"/>
                <w:szCs w:val="21"/>
              </w:rPr>
            </w:pPr>
            <w:r w:rsidRPr="00BD70B3">
              <w:rPr>
                <w:rFonts w:ascii="ＭＳ ゴシック" w:hAnsi="ＭＳ ゴシック" w:hint="eastAsia"/>
                <w:spacing w:val="10"/>
                <w:szCs w:val="21"/>
              </w:rPr>
              <w:t>万円</w:t>
            </w:r>
          </w:p>
        </w:tc>
      </w:tr>
      <w:tr w:rsidR="00633C09" w:rsidRPr="00BD70B3" w:rsidTr="003974E7">
        <w:trPr>
          <w:trHeight w:val="574"/>
        </w:trPr>
        <w:tc>
          <w:tcPr>
            <w:tcW w:w="3119" w:type="dxa"/>
            <w:vAlign w:val="center"/>
          </w:tcPr>
          <w:p w:rsidR="00633C09" w:rsidRPr="00BD70B3" w:rsidRDefault="00F1020E" w:rsidP="00F1020E">
            <w:pPr>
              <w:wordWrap w:val="0"/>
              <w:spacing w:line="272" w:lineRule="atLeast"/>
              <w:jc w:val="center"/>
              <w:rPr>
                <w:rFonts w:ascii="ＭＳ ゴシック" w:hAnsi="ＭＳ ゴシック"/>
                <w:spacing w:val="10"/>
                <w:szCs w:val="21"/>
              </w:rPr>
            </w:pPr>
            <w:r w:rsidRPr="00BD70B3">
              <w:rPr>
                <w:rFonts w:ascii="ＭＳ ゴシック" w:hAnsi="ＭＳ ゴシック" w:hint="eastAsia"/>
                <w:spacing w:val="10"/>
                <w:szCs w:val="21"/>
              </w:rPr>
              <w:t>テーマ名</w:t>
            </w:r>
          </w:p>
        </w:tc>
        <w:tc>
          <w:tcPr>
            <w:tcW w:w="6618" w:type="dxa"/>
            <w:vAlign w:val="center"/>
          </w:tcPr>
          <w:p w:rsidR="00633C09" w:rsidRPr="00BD70B3" w:rsidRDefault="00633C09" w:rsidP="00A4008B">
            <w:pPr>
              <w:wordWrap w:val="0"/>
              <w:spacing w:line="272" w:lineRule="atLeast"/>
              <w:rPr>
                <w:rFonts w:ascii="ＭＳ ゴシック" w:hAnsi="ＭＳ ゴシック"/>
                <w:spacing w:val="10"/>
                <w:szCs w:val="21"/>
              </w:rPr>
            </w:pPr>
          </w:p>
        </w:tc>
      </w:tr>
      <w:tr w:rsidR="00633C09" w:rsidRPr="00BD70B3" w:rsidTr="003974E7">
        <w:trPr>
          <w:trHeight w:val="756"/>
        </w:trPr>
        <w:tc>
          <w:tcPr>
            <w:tcW w:w="3119" w:type="dxa"/>
            <w:vAlign w:val="center"/>
          </w:tcPr>
          <w:p w:rsidR="00633C09" w:rsidRPr="00BD70B3" w:rsidRDefault="00633C09" w:rsidP="00F1020E">
            <w:pPr>
              <w:wordWrap w:val="0"/>
              <w:spacing w:line="272" w:lineRule="atLeast"/>
              <w:jc w:val="center"/>
              <w:rPr>
                <w:rFonts w:ascii="ＭＳ ゴシック" w:hAnsi="ＭＳ ゴシック"/>
                <w:spacing w:val="10"/>
                <w:szCs w:val="21"/>
              </w:rPr>
            </w:pPr>
            <w:r w:rsidRPr="00BD70B3">
              <w:rPr>
                <w:rFonts w:ascii="ＭＳ ゴシック" w:hAnsi="ＭＳ ゴシック" w:hint="eastAsia"/>
                <w:spacing w:val="10"/>
                <w:szCs w:val="21"/>
              </w:rPr>
              <w:t>本事業との相違点</w:t>
            </w:r>
          </w:p>
        </w:tc>
        <w:tc>
          <w:tcPr>
            <w:tcW w:w="6618" w:type="dxa"/>
            <w:vAlign w:val="center"/>
          </w:tcPr>
          <w:p w:rsidR="00633C09" w:rsidRPr="00BD70B3" w:rsidRDefault="00633C09" w:rsidP="00A4008B">
            <w:pPr>
              <w:wordWrap w:val="0"/>
              <w:spacing w:line="272" w:lineRule="atLeast"/>
              <w:rPr>
                <w:rFonts w:ascii="ＭＳ ゴシック" w:hAnsi="ＭＳ ゴシック"/>
                <w:spacing w:val="10"/>
                <w:szCs w:val="21"/>
              </w:rPr>
            </w:pPr>
          </w:p>
        </w:tc>
      </w:tr>
    </w:tbl>
    <w:p w:rsidR="00C06D0B" w:rsidRPr="00BD70B3"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BD70B3">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BD70B3">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BD70B3">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BD70B3" w:rsidRDefault="00C06D0B" w:rsidP="00633C09">
      <w:pPr>
        <w:widowControl/>
        <w:jc w:val="left"/>
        <w:rPr>
          <w:rFonts w:asciiTheme="minorEastAsia" w:eastAsiaTheme="minorEastAsia" w:hAnsiTheme="minorEastAsia"/>
          <w:sz w:val="16"/>
          <w:szCs w:val="16"/>
        </w:rPr>
      </w:pPr>
      <w:r w:rsidRPr="00BD70B3">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Pr="00BD70B3" w:rsidRDefault="00A30D2F" w:rsidP="00633C09">
      <w:pPr>
        <w:widowControl/>
        <w:jc w:val="left"/>
        <w:rPr>
          <w:rFonts w:ascii="ＭＳ ゴシック" w:hAnsi="ＭＳ ゴシック" w:cs="ＭＳ 明朝"/>
          <w:szCs w:val="21"/>
        </w:rPr>
      </w:pPr>
    </w:p>
    <w:p w:rsidR="00633C09" w:rsidRPr="00BD70B3" w:rsidRDefault="00633C09" w:rsidP="00633C09">
      <w:pPr>
        <w:widowControl/>
        <w:jc w:val="left"/>
        <w:rPr>
          <w:rFonts w:ascii="ＭＳ ゴシック" w:hAnsi="ＭＳ ゴシック" w:cs="ＭＳ 明朝"/>
          <w:szCs w:val="21"/>
        </w:rPr>
      </w:pPr>
      <w:r w:rsidRPr="00BD70B3">
        <w:rPr>
          <w:rFonts w:ascii="ＭＳ ゴシック" w:hAnsi="ＭＳ ゴシック" w:cs="ＭＳ 明朝" w:hint="eastAsia"/>
          <w:szCs w:val="21"/>
        </w:rPr>
        <w:t>（４）経費明細</w:t>
      </w:r>
      <w:r w:rsidR="00A30D2F" w:rsidRPr="00BD70B3">
        <w:rPr>
          <w:rFonts w:ascii="ＭＳ ゴシック" w:hAnsi="ＭＳ ゴシック" w:cs="ＭＳ 明朝" w:hint="eastAsia"/>
          <w:szCs w:val="21"/>
        </w:rPr>
        <w:t>表</w:t>
      </w:r>
    </w:p>
    <w:p w:rsidR="0070756A" w:rsidRPr="00BD70B3" w:rsidRDefault="0070756A" w:rsidP="0070756A">
      <w:pPr>
        <w:rPr>
          <w:rFonts w:ascii="ＭＳ ゴシック" w:hAnsi="ＭＳ ゴシック" w:cs="ＭＳ Ｐゴシック"/>
          <w:b/>
          <w:bCs/>
          <w:kern w:val="0"/>
          <w:sz w:val="18"/>
          <w:szCs w:val="18"/>
        </w:rPr>
      </w:pPr>
      <w:r w:rsidRPr="00BD70B3">
        <w:rPr>
          <w:rFonts w:ascii="ＭＳ ゴシック" w:hAnsi="ＭＳ ゴシック" w:cs="ＭＳ Ｐゴシック" w:hint="eastAsia"/>
          <w:b/>
          <w:bCs/>
          <w:kern w:val="0"/>
          <w:sz w:val="18"/>
          <w:szCs w:val="18"/>
        </w:rPr>
        <w:t>＜経費明細総括表＞</w:t>
      </w:r>
    </w:p>
    <w:p w:rsidR="0070756A" w:rsidRPr="00BD70B3" w:rsidRDefault="0070756A" w:rsidP="0070756A">
      <w:pPr>
        <w:rPr>
          <w:szCs w:val="21"/>
        </w:rPr>
      </w:pPr>
      <w:r w:rsidRPr="00BD70B3">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BD70B3"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BD70B3" w:rsidRDefault="0070756A" w:rsidP="0070756A">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BD70B3" w:rsidRDefault="0070756A" w:rsidP="0070756A">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B×2/3以内</w:t>
            </w:r>
          </w:p>
        </w:tc>
      </w:tr>
      <w:tr w:rsidR="0070756A" w:rsidRPr="00BD70B3"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spacing w:line="240" w:lineRule="exact"/>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補助対象</w:t>
            </w:r>
            <w:r w:rsidRPr="00BD70B3">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spacing w:line="240" w:lineRule="exact"/>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補助金</w:t>
            </w:r>
            <w:r w:rsidRPr="00BD70B3">
              <w:rPr>
                <w:rFonts w:ascii="ＭＳ ゴシック" w:hAnsi="ＭＳ ゴシック" w:cs="ＭＳ Ｐゴシック" w:hint="eastAsia"/>
                <w:kern w:val="0"/>
                <w:sz w:val="18"/>
                <w:szCs w:val="18"/>
              </w:rPr>
              <w:br/>
              <w:t>交付申請額</w:t>
            </w:r>
          </w:p>
        </w:tc>
      </w:tr>
      <w:tr w:rsidR="0070756A" w:rsidRPr="00BD70B3"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BD70B3"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r>
      <w:tr w:rsidR="0070756A" w:rsidRPr="00BD70B3"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＜連携者１＞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＜連携者２＞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r>
    </w:tbl>
    <w:p w:rsidR="00633C09" w:rsidRPr="00BD70B3" w:rsidRDefault="00C06D0B" w:rsidP="00633C09">
      <w:pPr>
        <w:autoSpaceDE w:val="0"/>
        <w:autoSpaceDN w:val="0"/>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（注１）各補助事業者の経費明細表の合計と一致するように記載してください。</w:t>
      </w:r>
    </w:p>
    <w:p w:rsidR="00633C09" w:rsidRPr="00BD70B3" w:rsidRDefault="00C06D0B" w:rsidP="00633C09">
      <w:pPr>
        <w:autoSpaceDE w:val="0"/>
        <w:autoSpaceDN w:val="0"/>
        <w:spacing w:line="240" w:lineRule="exac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（注２）本事業全体の経費支出を記載してください。</w:t>
      </w:r>
    </w:p>
    <w:p w:rsidR="00633C09" w:rsidRPr="00BD70B3" w:rsidRDefault="00633C09" w:rsidP="00633C09">
      <w:pPr>
        <w:autoSpaceDE w:val="0"/>
        <w:autoSpaceDN w:val="0"/>
        <w:spacing w:line="240" w:lineRule="exact"/>
        <w:rPr>
          <w:rFonts w:asciiTheme="minorEastAsia" w:eastAsiaTheme="minorEastAsia" w:hAnsiTheme="minorEastAsia"/>
          <w:sz w:val="16"/>
          <w:szCs w:val="16"/>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F6DB4" w:rsidRPr="00BD70B3" w:rsidRDefault="007F6DB4" w:rsidP="00633C09">
      <w:pPr>
        <w:autoSpaceDE w:val="0"/>
        <w:autoSpaceDN w:val="0"/>
        <w:spacing w:line="240" w:lineRule="exact"/>
        <w:rPr>
          <w:rFonts w:ascii="ＭＳ ゴシック" w:hAnsi="ＭＳ ゴシック"/>
          <w:sz w:val="17"/>
          <w:szCs w:val="17"/>
        </w:rPr>
      </w:pPr>
    </w:p>
    <w:p w:rsidR="0070756A" w:rsidRPr="00BD70B3"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BD70B3">
        <w:rPr>
          <w:rFonts w:ascii="ＭＳ ゴシック" w:hAnsi="ＭＳ ゴシック" w:cs="ＭＳ Ｐゴシック" w:hint="eastAsia"/>
          <w:b/>
          <w:bCs/>
          <w:kern w:val="0"/>
          <w:sz w:val="18"/>
          <w:szCs w:val="18"/>
        </w:rPr>
        <w:t xml:space="preserve">＜経費明細表＞　　</w:t>
      </w:r>
      <w:r w:rsidR="00C06D0B" w:rsidRPr="00BD70B3">
        <w:rPr>
          <w:rFonts w:asciiTheme="majorEastAsia" w:eastAsiaTheme="majorEastAsia" w:hAnsiTheme="majorEastAsia" w:cs="ＭＳ Ｐゴシック" w:hint="eastAsia"/>
          <w:b/>
          <w:bCs/>
          <w:kern w:val="0"/>
          <w:sz w:val="16"/>
          <w:szCs w:val="16"/>
        </w:rPr>
        <w:t xml:space="preserve">　</w:t>
      </w:r>
      <w:r w:rsidR="00C06D0B" w:rsidRPr="00BD70B3">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BD70B3" w:rsidRDefault="0070756A" w:rsidP="0070756A">
      <w:pPr>
        <w:rPr>
          <w:sz w:val="18"/>
          <w:szCs w:val="18"/>
        </w:rPr>
      </w:pPr>
      <w:r w:rsidRPr="00BD70B3">
        <w:rPr>
          <w:rFonts w:ascii="ＭＳ Ｐゴシック" w:eastAsia="ＭＳ Ｐゴシック" w:hAnsi="ＭＳ Ｐゴシック" w:cs="ＭＳ Ｐゴシック" w:hint="eastAsia"/>
          <w:b/>
          <w:bCs/>
          <w:kern w:val="0"/>
          <w:sz w:val="18"/>
          <w:szCs w:val="18"/>
        </w:rPr>
        <w:t xml:space="preserve">　（事業者名：　　　　　　　　　　　　）</w:t>
      </w:r>
      <w:r w:rsidRPr="00BD70B3">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BD70B3"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BD70B3" w:rsidRDefault="0070756A" w:rsidP="0070756A">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BD70B3" w:rsidRDefault="0070756A" w:rsidP="0070756A">
            <w:pPr>
              <w:widowControl/>
              <w:jc w:val="right"/>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 xml:space="preserve">　</w:t>
            </w:r>
          </w:p>
        </w:tc>
      </w:tr>
      <w:tr w:rsidR="0070756A" w:rsidRPr="00BD70B3"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補助金</w:t>
            </w:r>
          </w:p>
          <w:p w:rsidR="0070756A" w:rsidRPr="00BD70B3" w:rsidRDefault="0070756A" w:rsidP="0070756A">
            <w:pPr>
              <w:widowControl/>
              <w:spacing w:line="240" w:lineRule="exact"/>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積算基礎（A.税込み）</w:t>
            </w:r>
          </w:p>
        </w:tc>
      </w:tr>
      <w:tr w:rsidR="0070756A" w:rsidRPr="00BD70B3"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BD70B3"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知的財産権等関連経費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専門家謝金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専門家旅費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70756A" w:rsidRPr="00BD70B3"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bl>
    <w:p w:rsidR="00C06D0B" w:rsidRPr="00BD70B3"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BD70B3"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BD70B3"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BD70B3"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BD70B3" w:rsidRDefault="00C06D0B" w:rsidP="00633C09">
      <w:pPr>
        <w:autoSpaceDE w:val="0"/>
        <w:autoSpaceDN w:val="0"/>
        <w:spacing w:line="240" w:lineRule="exac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（注５）未使用費目は削除して、行を詰めてください。</w:t>
      </w:r>
    </w:p>
    <w:p w:rsidR="00C06D0B" w:rsidRPr="00BD70B3"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BD70B3">
        <w:rPr>
          <w:rFonts w:asciiTheme="minorEastAsia" w:eastAsiaTheme="minorEastAsia" w:hAnsiTheme="minorEastAsia" w:hint="eastAsia"/>
          <w:spacing w:val="2"/>
          <w:sz w:val="16"/>
          <w:szCs w:val="16"/>
        </w:rPr>
        <w:t>（</w:t>
      </w:r>
      <w:r w:rsidRPr="00BD70B3">
        <w:rPr>
          <w:rFonts w:asciiTheme="minorEastAsia" w:eastAsiaTheme="minorEastAsia" w:hAnsiTheme="minorEastAsia" w:hint="eastAsia"/>
          <w:sz w:val="16"/>
          <w:szCs w:val="16"/>
        </w:rPr>
        <w:t>注６</w:t>
      </w:r>
      <w:r w:rsidRPr="00BD70B3">
        <w:rPr>
          <w:rFonts w:asciiTheme="minorEastAsia" w:eastAsiaTheme="minorEastAsia" w:hAnsiTheme="minorEastAsia" w:hint="eastAsia"/>
          <w:spacing w:val="2"/>
          <w:sz w:val="16"/>
          <w:szCs w:val="16"/>
        </w:rPr>
        <w:t>）</w:t>
      </w:r>
      <w:r w:rsidRPr="00BD70B3">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BD70B3"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BD70B3">
        <w:rPr>
          <w:rFonts w:asciiTheme="minorEastAsia" w:eastAsiaTheme="minorEastAsia" w:hAnsiTheme="minorEastAsia" w:hint="eastAsia"/>
          <w:spacing w:val="2"/>
          <w:sz w:val="16"/>
          <w:szCs w:val="16"/>
        </w:rPr>
        <w:t>（</w:t>
      </w:r>
      <w:r w:rsidRPr="00BD70B3">
        <w:rPr>
          <w:rFonts w:asciiTheme="minorEastAsia" w:eastAsiaTheme="minorEastAsia" w:hAnsiTheme="minorEastAsia" w:hint="eastAsia"/>
          <w:sz w:val="16"/>
          <w:szCs w:val="16"/>
        </w:rPr>
        <w:t>注７</w:t>
      </w:r>
      <w:r w:rsidRPr="00BD70B3">
        <w:rPr>
          <w:rFonts w:asciiTheme="minorEastAsia" w:eastAsiaTheme="minorEastAsia" w:hAnsiTheme="minorEastAsia" w:hint="eastAsia"/>
          <w:spacing w:val="2"/>
          <w:sz w:val="16"/>
          <w:szCs w:val="16"/>
        </w:rPr>
        <w:t>）</w:t>
      </w:r>
      <w:r w:rsidRPr="00BD70B3">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BD70B3">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BD70B3"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BD70B3"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BD70B3" w:rsidRDefault="007F6DB4" w:rsidP="00633C09">
      <w:pPr>
        <w:wordWrap w:val="0"/>
        <w:spacing w:line="272" w:lineRule="atLeast"/>
        <w:jc w:val="left"/>
        <w:rPr>
          <w:rFonts w:ascii="ＭＳ ゴシック" w:hAnsi="ＭＳ ゴシック"/>
          <w:sz w:val="16"/>
          <w:szCs w:val="16"/>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0057F8" w:rsidRPr="00BD70B3" w:rsidRDefault="000057F8" w:rsidP="00633C09">
      <w:pPr>
        <w:wordWrap w:val="0"/>
        <w:spacing w:line="272" w:lineRule="atLeast"/>
        <w:jc w:val="left"/>
        <w:rPr>
          <w:rFonts w:ascii="ＭＳ ゴシック" w:hAnsi="ＭＳ ゴシック"/>
          <w:sz w:val="17"/>
          <w:szCs w:val="17"/>
        </w:rPr>
      </w:pPr>
    </w:p>
    <w:p w:rsidR="000057F8" w:rsidRPr="00BD70B3" w:rsidRDefault="000057F8" w:rsidP="00633C09">
      <w:pPr>
        <w:wordWrap w:val="0"/>
        <w:spacing w:line="272" w:lineRule="atLeast"/>
        <w:jc w:val="left"/>
        <w:rPr>
          <w:rFonts w:ascii="ＭＳ ゴシック" w:hAnsi="ＭＳ ゴシック"/>
          <w:sz w:val="17"/>
          <w:szCs w:val="17"/>
        </w:rPr>
      </w:pPr>
    </w:p>
    <w:p w:rsidR="007F6DB4" w:rsidRPr="00BD70B3" w:rsidRDefault="007F6DB4" w:rsidP="00633C09">
      <w:pPr>
        <w:wordWrap w:val="0"/>
        <w:spacing w:line="272" w:lineRule="atLeast"/>
        <w:jc w:val="left"/>
        <w:rPr>
          <w:rFonts w:ascii="ＭＳ ゴシック" w:hAnsi="ＭＳ ゴシック"/>
          <w:sz w:val="17"/>
          <w:szCs w:val="17"/>
        </w:rPr>
      </w:pPr>
    </w:p>
    <w:p w:rsidR="00633C09" w:rsidRPr="00BD70B3" w:rsidRDefault="00633C09" w:rsidP="00633C09">
      <w:pPr>
        <w:wordWrap w:val="0"/>
        <w:spacing w:line="272" w:lineRule="atLeast"/>
        <w:jc w:val="left"/>
        <w:rPr>
          <w:rFonts w:asciiTheme="minorEastAsia" w:eastAsiaTheme="minorEastAsia" w:hAnsiTheme="minorEastAsia"/>
          <w:szCs w:val="21"/>
        </w:rPr>
      </w:pPr>
      <w:r w:rsidRPr="00BD70B3">
        <w:rPr>
          <w:rFonts w:ascii="ＭＳ ゴシック" w:hAnsi="ＭＳ ゴシック" w:hint="eastAsia"/>
          <w:szCs w:val="21"/>
        </w:rPr>
        <w:t>（５）　資金調達内訳</w:t>
      </w:r>
      <w:r w:rsidR="007152FB" w:rsidRPr="00BD70B3">
        <w:rPr>
          <w:rFonts w:ascii="ＭＳ ゴシック" w:hAnsi="ＭＳ ゴシック" w:hint="eastAsia"/>
          <w:szCs w:val="21"/>
        </w:rPr>
        <w:t xml:space="preserve">　</w:t>
      </w:r>
      <w:r w:rsidR="00C06D0B" w:rsidRPr="00BD70B3">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BD70B3"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BD70B3"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BD70B3"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BD70B3" w:rsidRDefault="00C06D0B"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＜事業全体に要する経費調達一覧＞</w:t>
                  </w:r>
                </w:p>
              </w:tc>
            </w:tr>
            <w:tr w:rsidR="00633C09" w:rsidRPr="00BD70B3"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BD70B3" w:rsidRDefault="00633C09" w:rsidP="00A4008B">
                  <w:pPr>
                    <w:widowControl/>
                    <w:spacing w:line="276" w:lineRule="auto"/>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資金の</w:t>
                  </w:r>
                </w:p>
                <w:p w:rsidR="00633C09" w:rsidRPr="00BD70B3" w:rsidRDefault="0058351F"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14:anchorId="146452B3" wp14:editId="67C55C6A">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BD70B3">
                    <w:rPr>
                      <w:rFonts w:ascii="ＭＳ Ｐゴシック" w:eastAsia="ＭＳ Ｐゴシック" w:hAnsi="ＭＳ Ｐゴシック" w:cs="ＭＳ Ｐゴシック" w:hint="eastAsia"/>
                      <w:szCs w:val="21"/>
                    </w:rPr>
                    <w:t>調達先</w:t>
                  </w:r>
                </w:p>
              </w:tc>
            </w:tr>
            <w:tr w:rsidR="00633C09" w:rsidRPr="00BD70B3"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BD70B3" w:rsidRDefault="00C06D0B" w:rsidP="00A4008B">
                  <w:pPr>
                    <w:widowControl/>
                    <w:jc w:val="center"/>
                    <w:rPr>
                      <w:rFonts w:ascii="ＭＳ Ｐゴシック" w:eastAsia="ＭＳ Ｐゴシック" w:hAnsi="ＭＳ Ｐゴシック" w:cs="ＭＳ Ｐゴシック"/>
                      <w:szCs w:val="21"/>
                    </w:rPr>
                  </w:pPr>
                  <w:r w:rsidRPr="00973B90">
                    <w:rPr>
                      <w:rFonts w:ascii="ＭＳ Ｐゴシック" w:eastAsia="ＭＳ Ｐゴシック" w:hAnsi="ＭＳ Ｐゴシック" w:cs="ＭＳ Ｐゴシック" w:hint="eastAsia"/>
                      <w:w w:val="89"/>
                      <w:kern w:val="0"/>
                      <w:szCs w:val="21"/>
                      <w:fitText w:val="1512" w:id="401858560"/>
                    </w:rPr>
                    <w:t>自己資金（税込み</w:t>
                  </w:r>
                  <w:r w:rsidRPr="00973B90">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righ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r w:rsidR="00633C09" w:rsidRPr="00BD70B3"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BD70B3" w:rsidRDefault="00633C09" w:rsidP="00A4008B">
                  <w:pPr>
                    <w:widowControl/>
                    <w:jc w:val="righ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r w:rsidR="00633C09" w:rsidRPr="00BD70B3"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righ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r w:rsidR="00633C09" w:rsidRPr="00BD70B3"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righ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r w:rsidR="00633C09" w:rsidRPr="00BD70B3"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bl>
          <w:p w:rsidR="00633C09" w:rsidRPr="00BD70B3"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BD70B3" w:rsidRDefault="00633C09" w:rsidP="00A4008B">
            <w:pPr>
              <w:rPr>
                <w:rFonts w:ascii="ＭＳ Ｐゴシック" w:eastAsia="ＭＳ Ｐゴシック" w:hAnsi="ＭＳ Ｐゴシック"/>
                <w:szCs w:val="21"/>
              </w:rPr>
            </w:pPr>
            <w:r w:rsidRPr="00BD70B3">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BD70B3"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BD70B3" w:rsidRDefault="00633C09" w:rsidP="00A4008B">
                  <w:pPr>
                    <w:widowControl/>
                    <w:ind w:firstLineChars="100" w:firstLine="216"/>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資金の調達先</w:t>
                  </w:r>
                </w:p>
              </w:tc>
            </w:tr>
            <w:tr w:rsidR="00633C09" w:rsidRPr="00BD70B3"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righ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r w:rsidR="00633C09" w:rsidRPr="00BD70B3"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righ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r w:rsidR="00633C09" w:rsidRPr="00BD70B3"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righ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r w:rsidR="00633C09" w:rsidRPr="00BD70B3"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BD70B3" w:rsidRDefault="00633C09" w:rsidP="00A4008B">
                  <w:pPr>
                    <w:widowControl/>
                    <w:jc w:val="center"/>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BD70B3" w:rsidRDefault="00633C09" w:rsidP="00A4008B">
                  <w:pPr>
                    <w:widowControl/>
                    <w:jc w:val="left"/>
                    <w:rPr>
                      <w:rFonts w:ascii="ＭＳ Ｐゴシック" w:eastAsia="ＭＳ Ｐゴシック" w:hAnsi="ＭＳ Ｐゴシック" w:cs="ＭＳ Ｐゴシック"/>
                      <w:szCs w:val="21"/>
                    </w:rPr>
                  </w:pPr>
                  <w:r w:rsidRPr="00BD70B3">
                    <w:rPr>
                      <w:rFonts w:ascii="ＭＳ Ｐゴシック" w:eastAsia="ＭＳ Ｐゴシック" w:hAnsi="ＭＳ Ｐゴシック" w:cs="ＭＳ Ｐゴシック" w:hint="eastAsia"/>
                      <w:szCs w:val="21"/>
                    </w:rPr>
                    <w:t xml:space="preserve">　</w:t>
                  </w:r>
                </w:p>
              </w:tc>
            </w:tr>
          </w:tbl>
          <w:p w:rsidR="00633C09" w:rsidRPr="00BD70B3" w:rsidRDefault="00633C09" w:rsidP="00A4008B">
            <w:pPr>
              <w:autoSpaceDE w:val="0"/>
              <w:autoSpaceDN w:val="0"/>
              <w:rPr>
                <w:rFonts w:ascii="ＭＳ Ｐゴシック" w:eastAsia="ＭＳ Ｐゴシック" w:hAnsi="ＭＳ Ｐゴシック"/>
                <w:spacing w:val="2"/>
                <w:szCs w:val="21"/>
              </w:rPr>
            </w:pPr>
          </w:p>
        </w:tc>
      </w:tr>
    </w:tbl>
    <w:p w:rsidR="00633C09" w:rsidRPr="00BD70B3" w:rsidRDefault="00633C09" w:rsidP="00803611">
      <w:pPr>
        <w:autoSpaceDE w:val="0"/>
        <w:autoSpaceDN w:val="0"/>
        <w:ind w:firstLineChars="2700" w:firstLine="5831"/>
        <w:rPr>
          <w:rFonts w:ascii="ＭＳ ゴシック" w:hAnsi="ＭＳ ゴシック"/>
          <w:szCs w:val="21"/>
        </w:rPr>
      </w:pPr>
      <w:r w:rsidRPr="00BD70B3">
        <w:rPr>
          <w:rFonts w:ascii="ＭＳ ゴシック" w:hAnsi="ＭＳ ゴシック" w:hint="eastAsia"/>
          <w:szCs w:val="21"/>
        </w:rPr>
        <w:t>本事業の経理担当者の役職名・氏名</w:t>
      </w:r>
    </w:p>
    <w:p w:rsidR="00896EC7" w:rsidRPr="00BD70B3" w:rsidRDefault="00896EC7" w:rsidP="003C705C">
      <w:pPr>
        <w:autoSpaceDE w:val="0"/>
        <w:autoSpaceDN w:val="0"/>
        <w:ind w:firstLineChars="2700" w:firstLine="5939"/>
        <w:rPr>
          <w:rFonts w:ascii="ＭＳ ゴシック" w:hAnsi="ＭＳ ゴシック"/>
          <w:spacing w:val="2"/>
          <w:szCs w:val="21"/>
        </w:rPr>
      </w:pPr>
    </w:p>
    <w:p w:rsidR="00C06D0B" w:rsidRPr="00BD70B3" w:rsidRDefault="00633C09" w:rsidP="00AF799B">
      <w:pPr>
        <w:autoSpaceDE w:val="0"/>
        <w:autoSpaceDN w:val="0"/>
        <w:ind w:left="417" w:firstLineChars="200" w:firstLine="432"/>
        <w:rPr>
          <w:rFonts w:ascii="ＭＳ ゴシック" w:hAnsi="ＭＳ ゴシック"/>
          <w:spacing w:val="2"/>
          <w:sz w:val="17"/>
          <w:szCs w:val="17"/>
        </w:rPr>
      </w:pPr>
      <w:r w:rsidRPr="00BD70B3">
        <w:rPr>
          <w:rFonts w:ascii="ＭＳ ゴシック" w:hAnsi="ＭＳ ゴシック" w:hint="eastAsia"/>
          <w:szCs w:val="21"/>
        </w:rPr>
        <w:t xml:space="preserve">　　　　　　　　　　　　　　　　　　　　　　　　　</w:t>
      </w:r>
      <w:r w:rsidRPr="00BD70B3">
        <w:rPr>
          <w:rFonts w:ascii="ＭＳ ゴシック" w:hAnsi="ＭＳ ゴシック" w:hint="eastAsia"/>
          <w:szCs w:val="21"/>
          <w:u w:val="single" w:color="808080"/>
        </w:rPr>
        <w:t xml:space="preserve">　　　　　　　　　　　　　　　　</w:t>
      </w:r>
    </w:p>
    <w:p w:rsidR="00C06D0B" w:rsidRPr="00BD70B3"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BD70B3">
        <w:rPr>
          <w:rFonts w:asciiTheme="minorEastAsia" w:eastAsiaTheme="minorEastAsia" w:hAnsiTheme="minorEastAsia" w:hint="eastAsia"/>
          <w:spacing w:val="2"/>
          <w:sz w:val="16"/>
          <w:szCs w:val="16"/>
        </w:rPr>
        <w:t>（注）</w:t>
      </w:r>
      <w:r w:rsidRPr="00BD70B3">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BD70B3" w:rsidRDefault="00633C09" w:rsidP="00633C09">
      <w:pPr>
        <w:widowControl/>
        <w:jc w:val="left"/>
        <w:rPr>
          <w:rFonts w:asciiTheme="majorEastAsia" w:eastAsiaTheme="majorEastAsia" w:hAnsiTheme="majorEastAsia" w:cs="ＭＳ 明朝"/>
          <w:kern w:val="0"/>
          <w:sz w:val="16"/>
          <w:szCs w:val="16"/>
        </w:rPr>
      </w:pPr>
      <w:r w:rsidRPr="00BD70B3">
        <w:rPr>
          <w:rFonts w:ascii="ＭＳ Ｐゴシック" w:eastAsia="ＭＳ Ｐゴシック" w:hAnsi="ＭＳ Ｐゴシック" w:cs="ＭＳ 明朝"/>
          <w:kern w:val="0"/>
          <w:szCs w:val="21"/>
        </w:rPr>
        <w:br w:type="page"/>
      </w:r>
      <w:r w:rsidRPr="00BD70B3">
        <w:rPr>
          <w:rFonts w:ascii="ＭＳ ゴシック" w:hAnsi="ＭＳ ゴシック" w:cs="ＭＳ 明朝" w:hint="eastAsia"/>
          <w:kern w:val="0"/>
          <w:szCs w:val="21"/>
        </w:rPr>
        <w:t xml:space="preserve">補助事業計画書の別紙１　</w:t>
      </w:r>
      <w:r w:rsidR="00C06D0B" w:rsidRPr="00BD70B3">
        <w:rPr>
          <w:rFonts w:asciiTheme="minorEastAsia" w:eastAsiaTheme="minorEastAsia" w:hAnsiTheme="minorEastAsia" w:cs="ＭＳ 明朝" w:hint="eastAsia"/>
          <w:kern w:val="0"/>
          <w:szCs w:val="21"/>
        </w:rPr>
        <w:t xml:space="preserve">　</w:t>
      </w:r>
      <w:r w:rsidR="00C06D0B" w:rsidRPr="00BD70B3">
        <w:rPr>
          <w:rFonts w:asciiTheme="minorEastAsia" w:eastAsiaTheme="minorEastAsia" w:hAnsiTheme="minorEastAsia" w:cs="ＭＳ 明朝" w:hint="eastAsia"/>
          <w:kern w:val="0"/>
          <w:sz w:val="16"/>
          <w:szCs w:val="16"/>
        </w:rPr>
        <w:t>※技術導入費を計上している場合、記載してください。</w:t>
      </w:r>
    </w:p>
    <w:p w:rsidR="00633C09" w:rsidRPr="00BD70B3" w:rsidRDefault="00633C09" w:rsidP="00633C09">
      <w:pPr>
        <w:autoSpaceDE w:val="0"/>
        <w:autoSpaceDN w:val="0"/>
        <w:rPr>
          <w:rFonts w:ascii="ＭＳ ゴシック" w:hAnsi="ＭＳ ゴシック"/>
          <w:kern w:val="0"/>
          <w:szCs w:val="21"/>
        </w:rPr>
      </w:pPr>
    </w:p>
    <w:p w:rsidR="00633C09" w:rsidRPr="00BD70B3" w:rsidRDefault="00633C09" w:rsidP="00633C09">
      <w:pPr>
        <w:overflowPunct w:val="0"/>
        <w:adjustRightInd w:val="0"/>
        <w:jc w:val="center"/>
        <w:textAlignment w:val="baseline"/>
        <w:rPr>
          <w:rFonts w:ascii="ＭＳ ゴシック" w:hAnsi="ＭＳ ゴシック"/>
          <w:dstrike/>
          <w:kern w:val="0"/>
          <w:szCs w:val="21"/>
        </w:rPr>
      </w:pPr>
      <w:r w:rsidRPr="00BD70B3">
        <w:rPr>
          <w:rFonts w:ascii="ＭＳ ゴシック" w:hAnsi="ＭＳ ゴシック" w:cs="ＭＳ 明朝" w:hint="eastAsia"/>
          <w:kern w:val="0"/>
          <w:szCs w:val="21"/>
        </w:rPr>
        <w:t>技術導入計画書</w:t>
      </w:r>
    </w:p>
    <w:p w:rsidR="00633C09" w:rsidRPr="00BD70B3" w:rsidRDefault="00633C09" w:rsidP="00633C09">
      <w:pPr>
        <w:overflowPunct w:val="0"/>
        <w:adjustRightInd w:val="0"/>
        <w:textAlignment w:val="baseline"/>
        <w:rPr>
          <w:rFonts w:ascii="ＭＳ ゴシック" w:hAnsi="ＭＳ ゴシック" w:cs="ＭＳ 明朝"/>
          <w:kern w:val="0"/>
          <w:szCs w:val="21"/>
        </w:rPr>
      </w:pPr>
    </w:p>
    <w:p w:rsidR="00633C09" w:rsidRPr="00BD70B3" w:rsidRDefault="00633C09" w:rsidP="00633C09">
      <w:pPr>
        <w:overflowPunct w:val="0"/>
        <w:adjustRightInd w:val="0"/>
        <w:textAlignment w:val="baseline"/>
        <w:rPr>
          <w:rFonts w:ascii="ＭＳ ゴシック" w:hAnsi="ＭＳ ゴシック"/>
          <w:kern w:val="0"/>
          <w:szCs w:val="21"/>
        </w:rPr>
      </w:pPr>
      <w:r w:rsidRPr="00BD70B3">
        <w:rPr>
          <w:rFonts w:ascii="ＭＳ ゴシック" w:hAnsi="ＭＳ ゴシック" w:cs="ＭＳ 明朝" w:hint="eastAsia"/>
          <w:kern w:val="0"/>
          <w:szCs w:val="21"/>
        </w:rPr>
        <w:t xml:space="preserve">　　　　　　　　　　　　　　　　　　　　　事業者名：</w:t>
      </w:r>
      <w:r w:rsidRPr="00BD70B3">
        <w:rPr>
          <w:rFonts w:ascii="ＭＳ ゴシック" w:hAnsi="ＭＳ ゴシック"/>
          <w:kern w:val="0"/>
          <w:szCs w:val="21"/>
        </w:rPr>
        <w:t xml:space="preserve"> </w:t>
      </w:r>
    </w:p>
    <w:p w:rsidR="00633C09" w:rsidRPr="00BD70B3"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BD70B3"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hint="eastAsia"/>
                <w:kern w:val="0"/>
                <w:szCs w:val="21"/>
              </w:rPr>
              <w:t>所属先名称、</w:t>
            </w:r>
            <w:r w:rsidRPr="00BD70B3">
              <w:rPr>
                <w:rFonts w:ascii="ＭＳ ゴシック" w:hAnsi="ＭＳ ゴシック" w:cs="ＭＳ 明朝" w:hint="eastAsia"/>
                <w:kern w:val="0"/>
                <w:szCs w:val="21"/>
              </w:rPr>
              <w:t>氏名</w:t>
            </w:r>
          </w:p>
        </w:tc>
      </w:tr>
      <w:tr w:rsidR="00633C09" w:rsidRPr="00BD70B3"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BD70B3"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cs="ＭＳ 明朝" w:hint="eastAsia"/>
                <w:kern w:val="0"/>
                <w:szCs w:val="21"/>
              </w:rPr>
              <w:t>住所</w:t>
            </w:r>
          </w:p>
        </w:tc>
      </w:tr>
      <w:tr w:rsidR="00633C09" w:rsidRPr="00BD70B3"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60"/>
                <w:kern w:val="0"/>
                <w:szCs w:val="21"/>
                <w:fitText w:val="2977" w:id="401858561"/>
              </w:rPr>
              <w:t>技術の種類及び名称</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知的財産権の場合は、</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その種類、許可年月</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BD70B3"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D70B3">
              <w:rPr>
                <w:rFonts w:ascii="ＭＳ ゴシック" w:hAnsi="ＭＳ ゴシック" w:cs="ＭＳ 明朝" w:hint="eastAsia"/>
                <w:spacing w:val="165"/>
                <w:kern w:val="0"/>
                <w:szCs w:val="21"/>
                <w:fitText w:val="2977" w:id="401858562"/>
              </w:rPr>
              <w:t>契約予定期</w:t>
            </w:r>
            <w:r w:rsidRPr="00BD70B3">
              <w:rPr>
                <w:rFonts w:ascii="ＭＳ ゴシック" w:hAnsi="ＭＳ ゴシック" w:cs="ＭＳ 明朝" w:hint="eastAsia"/>
                <w:spacing w:val="30"/>
                <w:kern w:val="0"/>
                <w:szCs w:val="21"/>
                <w:fitText w:val="2977" w:id="401858562"/>
              </w:rPr>
              <w:t>間</w:t>
            </w:r>
          </w:p>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年</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月</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日から</w:t>
            </w: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年</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月</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日まで　　　　○○日間を予定</w:t>
            </w:r>
          </w:p>
        </w:tc>
      </w:tr>
      <w:tr w:rsidR="00633C09" w:rsidRPr="00BD70B3"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165"/>
                <w:kern w:val="0"/>
                <w:szCs w:val="21"/>
                <w:fitText w:val="2977" w:id="401858563"/>
              </w:rPr>
              <w:t>契約予定金</w:t>
            </w:r>
            <w:r w:rsidRPr="00BD70B3">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BD70B3">
              <w:rPr>
                <w:rFonts w:ascii="ＭＳ ゴシック" w:hAnsi="ＭＳ ゴシック" w:hint="eastAsia"/>
                <w:kern w:val="0"/>
                <w:szCs w:val="21"/>
              </w:rPr>
              <w:t>１日当たりの単価　　　　　　　　　　　　円（税抜き）</w:t>
            </w:r>
          </w:p>
          <w:p w:rsidR="00DB3153" w:rsidRPr="00BD70B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BD70B3">
              <w:rPr>
                <w:rFonts w:ascii="ＭＳ ゴシック" w:hAnsi="ＭＳ ゴシック" w:hint="eastAsia"/>
                <w:kern w:val="0"/>
                <w:szCs w:val="21"/>
              </w:rPr>
              <w:t xml:space="preserve">　　　 　　　　</w:t>
            </w:r>
            <w:r w:rsidR="0012006E" w:rsidRPr="00BD70B3">
              <w:rPr>
                <w:rFonts w:ascii="ＭＳ ゴシック" w:hAnsi="ＭＳ ゴシック" w:hint="eastAsia"/>
                <w:kern w:val="0"/>
                <w:szCs w:val="21"/>
              </w:rPr>
              <w:t>単価　　　　　　　　　　　　円（税込み）</w:t>
            </w:r>
          </w:p>
          <w:p w:rsidR="00C06D0B" w:rsidRPr="00BD70B3"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BD70B3">
              <w:rPr>
                <w:rFonts w:ascii="ＭＳ ゴシック" w:hAnsi="ＭＳ ゴシック" w:cs="ＭＳ 明朝" w:hint="eastAsia"/>
                <w:kern w:val="0"/>
                <w:szCs w:val="21"/>
              </w:rPr>
              <w:t>総額</w:t>
            </w:r>
            <w:r w:rsidRPr="00BD70B3">
              <w:rPr>
                <w:rFonts w:ascii="ＭＳ ゴシック" w:hAnsi="ＭＳ ゴシック"/>
                <w:kern w:val="0"/>
                <w:szCs w:val="21"/>
              </w:rPr>
              <w:t xml:space="preserve">    </w:t>
            </w:r>
            <w:r w:rsidR="0012006E" w:rsidRPr="00BD70B3">
              <w:rPr>
                <w:rFonts w:ascii="ＭＳ ゴシック" w:hAnsi="ＭＳ ゴシック" w:hint="eastAsia"/>
                <w:kern w:val="0"/>
                <w:szCs w:val="21"/>
              </w:rPr>
              <w:t xml:space="preserve">　</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円（税込み）</w:t>
            </w:r>
          </w:p>
        </w:tc>
      </w:tr>
      <w:tr w:rsidR="00633C09" w:rsidRPr="00BD70B3"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jc w:val="center"/>
              <w:rPr>
                <w:rFonts w:ascii="ＭＳ ゴシック" w:hAnsi="ＭＳ ゴシック"/>
                <w:szCs w:val="21"/>
              </w:rPr>
            </w:pPr>
          </w:p>
          <w:p w:rsidR="00633C09" w:rsidRPr="00BD70B3" w:rsidRDefault="00C06D0B" w:rsidP="00A4008B">
            <w:pPr>
              <w:jc w:val="center"/>
              <w:rPr>
                <w:rFonts w:ascii="ＭＳ ゴシック" w:hAnsi="ＭＳ ゴシック"/>
                <w:szCs w:val="21"/>
              </w:rPr>
            </w:pPr>
            <w:r w:rsidRPr="00973B90">
              <w:rPr>
                <w:rFonts w:ascii="ＭＳ ゴシック" w:hAnsi="ＭＳ ゴシック" w:hint="eastAsia"/>
                <w:spacing w:val="60"/>
                <w:kern w:val="0"/>
                <w:szCs w:val="21"/>
                <w:fitText w:val="3024" w:id="401858564"/>
              </w:rPr>
              <w:t>導入する技術の概</w:t>
            </w:r>
            <w:r w:rsidRPr="00973B90">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sidRPr="00BD70B3">
              <w:rPr>
                <w:rFonts w:ascii="ＭＳ ゴシック" w:hAnsi="ＭＳ ゴシック" w:cs="ＭＳ 明朝" w:hint="eastAsia"/>
                <w:kern w:val="0"/>
                <w:sz w:val="17"/>
                <w:szCs w:val="17"/>
              </w:rPr>
              <w:t xml:space="preserve">　　　　　　　　　　　　　　　　（記入できなければ別紙に）</w:t>
            </w:r>
          </w:p>
        </w:tc>
      </w:tr>
      <w:tr w:rsidR="00633C09" w:rsidRPr="00BD70B3"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spacing w:val="45"/>
                <w:kern w:val="0"/>
                <w:szCs w:val="21"/>
                <w:fitText w:val="3024" w:id="401858565"/>
              </w:rPr>
              <w:t>当該試作開発における</w:t>
            </w:r>
          </w:p>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spacing w:val="30"/>
                <w:kern w:val="0"/>
                <w:szCs w:val="21"/>
                <w:fitText w:val="3024" w:id="401858566"/>
              </w:rPr>
              <w:t>技術導入の必要性と役</w:t>
            </w:r>
            <w:r w:rsidRPr="00973B90">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BD70B3"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30"/>
                <w:kern w:val="0"/>
                <w:szCs w:val="21"/>
                <w:fitText w:val="3024" w:id="401858567"/>
              </w:rPr>
              <w:t>技術指導者の専門分野</w:t>
            </w:r>
            <w:r w:rsidRPr="00973B90">
              <w:rPr>
                <w:rFonts w:ascii="ＭＳ ゴシック" w:hAnsi="ＭＳ ゴシック" w:cs="ＭＳ 明朝" w:hint="eastAsia"/>
                <w:spacing w:val="52"/>
                <w:kern w:val="0"/>
                <w:szCs w:val="21"/>
                <w:fitText w:val="3024" w:id="401858567"/>
              </w:rPr>
              <w:t>と</w:t>
            </w:r>
          </w:p>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165"/>
                <w:kern w:val="0"/>
                <w:szCs w:val="21"/>
                <w:fitText w:val="3024" w:id="401858568"/>
              </w:rPr>
              <w:t>指導等の実</w:t>
            </w:r>
            <w:r w:rsidRPr="00973B90">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BD70B3"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165"/>
                <w:kern w:val="0"/>
                <w:szCs w:val="21"/>
                <w:fitText w:val="3024" w:id="401858569"/>
              </w:rPr>
              <w:t>技術指導者</w:t>
            </w:r>
            <w:r w:rsidRPr="00973B90">
              <w:rPr>
                <w:rFonts w:ascii="ＭＳ ゴシック" w:hAnsi="ＭＳ ゴシック" w:cs="ＭＳ 明朝" w:hint="eastAsia"/>
                <w:spacing w:val="52"/>
                <w:kern w:val="0"/>
                <w:szCs w:val="21"/>
                <w:fitText w:val="3024" w:id="401858569"/>
              </w:rPr>
              <w:t>の</w:t>
            </w:r>
          </w:p>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360"/>
                <w:kern w:val="0"/>
                <w:szCs w:val="21"/>
                <w:fitText w:val="3024" w:id="401858570"/>
              </w:rPr>
              <w:t>保有資</w:t>
            </w:r>
            <w:r w:rsidRPr="00973B90">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BD70B3"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165"/>
                <w:kern w:val="0"/>
                <w:szCs w:val="21"/>
                <w:fitText w:val="3024" w:id="401858571"/>
              </w:rPr>
              <w:t>技術指導者</w:t>
            </w:r>
            <w:r w:rsidRPr="00973B90">
              <w:rPr>
                <w:rFonts w:ascii="ＭＳ ゴシック" w:hAnsi="ＭＳ ゴシック" w:cs="ＭＳ 明朝" w:hint="eastAsia"/>
                <w:spacing w:val="52"/>
                <w:kern w:val="0"/>
                <w:szCs w:val="21"/>
                <w:fitText w:val="3024" w:id="401858571"/>
              </w:rPr>
              <w:t>の</w:t>
            </w:r>
          </w:p>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165"/>
                <w:kern w:val="0"/>
                <w:szCs w:val="21"/>
                <w:fitText w:val="3024" w:id="401858572"/>
              </w:rPr>
              <w:t xml:space="preserve">経　　　　</w:t>
            </w:r>
            <w:r w:rsidRPr="00973B90">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hint="eastAsia"/>
          <w:kern w:val="0"/>
          <w:sz w:val="16"/>
          <w:szCs w:val="16"/>
        </w:rPr>
        <w:t>（</w:t>
      </w: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r w:rsidRPr="00BD70B3">
        <w:rPr>
          <w:rFonts w:ascii="ＭＳ ゴシック" w:hAnsi="ＭＳ ゴシック" w:cs="ＭＳ 明朝" w:hint="eastAsia"/>
          <w:kern w:val="0"/>
          <w:sz w:val="17"/>
          <w:szCs w:val="17"/>
        </w:rPr>
        <w:t xml:space="preserve">　</w:t>
      </w:r>
      <w:r w:rsidRPr="00BD70B3">
        <w:rPr>
          <w:rFonts w:ascii="ＭＳ Ｐゴシック" w:eastAsia="ＭＳ Ｐゴシック" w:hAnsi="ＭＳ Ｐゴシック" w:cs="ＭＳ 明朝"/>
          <w:kern w:val="0"/>
          <w:szCs w:val="21"/>
        </w:rPr>
        <w:br w:type="page"/>
      </w:r>
      <w:r w:rsidRPr="00BD70B3">
        <w:rPr>
          <w:rFonts w:ascii="ＭＳ ゴシック" w:hAnsi="ＭＳ ゴシック" w:cs="ＭＳ 明朝" w:hint="eastAsia"/>
          <w:kern w:val="0"/>
          <w:szCs w:val="21"/>
        </w:rPr>
        <w:t xml:space="preserve">補助事業計画書の別紙２　　</w:t>
      </w:r>
      <w:r w:rsidR="00C06D0B" w:rsidRPr="00BD70B3">
        <w:rPr>
          <w:rFonts w:asciiTheme="minorEastAsia" w:eastAsiaTheme="minorEastAsia" w:hAnsiTheme="minorEastAsia" w:cs="ＭＳ 明朝" w:hint="eastAsia"/>
          <w:kern w:val="0"/>
          <w:sz w:val="16"/>
          <w:szCs w:val="16"/>
        </w:rPr>
        <w:t>※専門家謝金を計上している場合、記載してください。</w:t>
      </w:r>
    </w:p>
    <w:p w:rsidR="00633C09" w:rsidRPr="00BD70B3" w:rsidRDefault="00633C09" w:rsidP="00633C09">
      <w:pPr>
        <w:autoSpaceDE w:val="0"/>
        <w:autoSpaceDN w:val="0"/>
        <w:rPr>
          <w:rFonts w:ascii="ＭＳ ゴシック" w:hAnsi="ＭＳ ゴシック"/>
          <w:kern w:val="0"/>
          <w:szCs w:val="21"/>
        </w:rPr>
      </w:pPr>
    </w:p>
    <w:p w:rsidR="00633C09" w:rsidRPr="00BD70B3" w:rsidRDefault="00633C09" w:rsidP="00633C09">
      <w:pPr>
        <w:overflowPunct w:val="0"/>
        <w:adjustRightInd w:val="0"/>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専門家指導計画書</w:t>
      </w:r>
    </w:p>
    <w:p w:rsidR="00633C09" w:rsidRPr="00BD70B3" w:rsidRDefault="00633C09" w:rsidP="00633C09">
      <w:pPr>
        <w:overflowPunct w:val="0"/>
        <w:adjustRightInd w:val="0"/>
        <w:textAlignment w:val="baseline"/>
        <w:rPr>
          <w:rFonts w:ascii="ＭＳ ゴシック" w:hAnsi="ＭＳ ゴシック"/>
          <w:kern w:val="0"/>
          <w:szCs w:val="21"/>
        </w:rPr>
      </w:pPr>
    </w:p>
    <w:p w:rsidR="00633C09" w:rsidRPr="00BD70B3" w:rsidRDefault="00633C09" w:rsidP="00633C09">
      <w:pPr>
        <w:overflowPunct w:val="0"/>
        <w:adjustRightInd w:val="0"/>
        <w:textAlignment w:val="baseline"/>
        <w:rPr>
          <w:rFonts w:ascii="ＭＳ ゴシック" w:hAnsi="ＭＳ ゴシック"/>
          <w:kern w:val="0"/>
          <w:szCs w:val="21"/>
        </w:rPr>
      </w:pPr>
      <w:r w:rsidRPr="00BD70B3">
        <w:rPr>
          <w:rFonts w:ascii="ＭＳ ゴシック" w:hAnsi="ＭＳ ゴシック" w:cs="ＭＳ 明朝" w:hint="eastAsia"/>
          <w:kern w:val="0"/>
          <w:szCs w:val="21"/>
        </w:rPr>
        <w:t xml:space="preserve">　　　　　　　　　　　　　　　　　　　　　事業者名：</w:t>
      </w:r>
    </w:p>
    <w:p w:rsidR="00633C09" w:rsidRPr="00BD70B3"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BD70B3"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BD70B3">
              <w:rPr>
                <w:rFonts w:ascii="ＭＳ ゴシック" w:hAnsi="ＭＳ ゴシック" w:hint="eastAsia"/>
                <w:kern w:val="0"/>
                <w:szCs w:val="21"/>
              </w:rPr>
              <w:t>所属先名称及び役職・氏名</w:t>
            </w:r>
          </w:p>
        </w:tc>
      </w:tr>
      <w:tr w:rsidR="00633C09" w:rsidRPr="00BD70B3"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BD70B3"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BD70B3">
              <w:rPr>
                <w:rFonts w:ascii="ＭＳ ゴシック" w:hAnsi="ＭＳ ゴシック" w:hint="eastAsia"/>
                <w:kern w:val="0"/>
                <w:szCs w:val="21"/>
              </w:rPr>
              <w:t>住所</w:t>
            </w:r>
          </w:p>
        </w:tc>
      </w:tr>
      <w:tr w:rsidR="00633C09" w:rsidRPr="00BD70B3"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45"/>
                <w:kern w:val="0"/>
                <w:szCs w:val="21"/>
                <w:fitText w:val="3024" w:id="401858573"/>
              </w:rPr>
              <w:t>契約又は委嘱予定期間</w:t>
            </w:r>
          </w:p>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年</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月</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日から</w:t>
            </w: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年</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月</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日まで</w:t>
            </w: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 xml:space="preserve">　　　　　　　　　　　　　　　　　　　　　 ○日間を予定</w:t>
            </w:r>
          </w:p>
        </w:tc>
      </w:tr>
      <w:tr w:rsidR="00633C09" w:rsidRPr="00BD70B3"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spacing w:val="165"/>
                <w:kern w:val="0"/>
                <w:szCs w:val="21"/>
                <w:fitText w:val="3024" w:id="401858574"/>
              </w:rPr>
              <w:t>契約予定金</w:t>
            </w:r>
            <w:r w:rsidRPr="00973B90">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BD70B3">
              <w:rPr>
                <w:rFonts w:ascii="ＭＳ ゴシック" w:hAnsi="ＭＳ ゴシック" w:hint="eastAsia"/>
                <w:kern w:val="0"/>
                <w:szCs w:val="21"/>
              </w:rPr>
              <w:t>１日当たりの単価　　　　　　　　　　　　円（税抜き）</w:t>
            </w: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hint="eastAsia"/>
                <w:kern w:val="0"/>
                <w:szCs w:val="21"/>
              </w:rPr>
              <w:t xml:space="preserve">　　　 　　　　</w:t>
            </w:r>
            <w:r w:rsidR="0012006E" w:rsidRPr="00BD70B3">
              <w:rPr>
                <w:rFonts w:ascii="ＭＳ ゴシック" w:hAnsi="ＭＳ ゴシック" w:hint="eastAsia"/>
                <w:kern w:val="0"/>
                <w:szCs w:val="21"/>
              </w:rPr>
              <w:t>単価　　　　　　　　　　　　円（税込み）</w:t>
            </w:r>
          </w:p>
          <w:p w:rsidR="00633C09" w:rsidRPr="00BD70B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総額</w:t>
            </w:r>
            <w:r w:rsidRPr="00BD70B3">
              <w:rPr>
                <w:rFonts w:ascii="ＭＳ ゴシック" w:hAnsi="ＭＳ ゴシック"/>
                <w:kern w:val="0"/>
                <w:szCs w:val="21"/>
              </w:rPr>
              <w:t xml:space="preserve">                       </w:t>
            </w:r>
            <w:r w:rsidRPr="00BD70B3">
              <w:rPr>
                <w:rFonts w:ascii="ＭＳ ゴシック" w:hAnsi="ＭＳ ゴシック" w:hint="eastAsia"/>
                <w:kern w:val="0"/>
                <w:szCs w:val="21"/>
              </w:rPr>
              <w:t xml:space="preserve"> </w:t>
            </w:r>
            <w:r w:rsidRPr="00BD70B3">
              <w:rPr>
                <w:rFonts w:ascii="ＭＳ ゴシック" w:hAnsi="ＭＳ ゴシック" w:cs="ＭＳ 明朝" w:hint="eastAsia"/>
                <w:kern w:val="0"/>
                <w:szCs w:val="21"/>
              </w:rPr>
              <w:t>円（税込み</w:t>
            </w:r>
            <w:r w:rsidR="00F545C5" w:rsidRPr="00BD70B3">
              <w:rPr>
                <w:rFonts w:ascii="ＭＳ ゴシック" w:hAnsi="ＭＳ ゴシック" w:cs="ＭＳ 明朝" w:hint="eastAsia"/>
                <w:kern w:val="0"/>
                <w:szCs w:val="21"/>
              </w:rPr>
              <w:t>）</w:t>
            </w:r>
          </w:p>
          <w:p w:rsidR="00633C09" w:rsidRPr="00BD70B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BD70B3"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spacing w:val="240"/>
                <w:kern w:val="0"/>
                <w:szCs w:val="21"/>
                <w:fitText w:val="3024" w:id="401858575"/>
              </w:rPr>
              <w:t>指導の概</w:t>
            </w:r>
            <w:r w:rsidRPr="00973B90">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sidRPr="00BD70B3">
              <w:rPr>
                <w:rFonts w:ascii="ＭＳ ゴシック" w:hAnsi="ＭＳ ゴシック" w:cs="ＭＳ 明朝" w:hint="eastAsia"/>
                <w:kern w:val="0"/>
                <w:sz w:val="17"/>
                <w:szCs w:val="17"/>
              </w:rPr>
              <w:t xml:space="preserve">　　　　　　　　　　　　　　　　（記入できなければ別紙に）</w:t>
            </w:r>
          </w:p>
        </w:tc>
      </w:tr>
      <w:tr w:rsidR="00633C09" w:rsidRPr="00BD70B3"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60"/>
                <w:kern w:val="0"/>
                <w:szCs w:val="21"/>
                <w:fitText w:val="3024" w:id="401858576"/>
              </w:rPr>
              <w:t>専門家の専門分野</w:t>
            </w:r>
            <w:r w:rsidRPr="00973B90">
              <w:rPr>
                <w:rFonts w:ascii="ＭＳ ゴシック" w:hAnsi="ＭＳ ゴシック" w:cs="ＭＳ 明朝" w:hint="eastAsia"/>
                <w:spacing w:val="82"/>
                <w:kern w:val="0"/>
                <w:szCs w:val="21"/>
                <w:fitText w:val="3024" w:id="401858576"/>
              </w:rPr>
              <w:t>と</w:t>
            </w:r>
          </w:p>
          <w:p w:rsidR="00633C09" w:rsidRPr="00BD70B3"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973B90">
              <w:rPr>
                <w:rFonts w:ascii="ＭＳ ゴシック" w:hAnsi="ＭＳ ゴシック" w:cs="ＭＳ 明朝" w:hint="eastAsia"/>
                <w:spacing w:val="165"/>
                <w:kern w:val="0"/>
                <w:szCs w:val="21"/>
                <w:fitText w:val="3024" w:id="401858560"/>
              </w:rPr>
              <w:t>指導等の実</w:t>
            </w:r>
            <w:r w:rsidRPr="00973B90">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BD70B3"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90"/>
                <w:kern w:val="0"/>
                <w:szCs w:val="21"/>
                <w:fitText w:val="3024" w:id="401858561"/>
              </w:rPr>
              <w:t>専門家の保有資</w:t>
            </w:r>
            <w:r w:rsidRPr="00973B90">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BD70B3"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spacing w:val="165"/>
                <w:kern w:val="0"/>
                <w:szCs w:val="21"/>
                <w:fitText w:val="3024" w:id="401858562"/>
              </w:rPr>
              <w:t>専門家の経</w:t>
            </w:r>
            <w:r w:rsidRPr="00973B90">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hint="eastAsia"/>
          <w:kern w:val="0"/>
          <w:sz w:val="16"/>
          <w:szCs w:val="16"/>
        </w:rPr>
        <w:t>（</w:t>
      </w: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633C09" w:rsidP="00633C09">
      <w:pPr>
        <w:rPr>
          <w:rFonts w:asciiTheme="majorEastAsia" w:eastAsiaTheme="majorEastAsia" w:hAnsiTheme="majorEastAsia" w:cs="ＭＳ 明朝"/>
          <w:kern w:val="0"/>
          <w:szCs w:val="21"/>
        </w:rPr>
      </w:pPr>
      <w:r w:rsidRPr="00BD70B3">
        <w:rPr>
          <w:rFonts w:ascii="ＭＳ ゴシック" w:hAnsi="ＭＳ ゴシック" w:cs="ＭＳ 明朝"/>
          <w:kern w:val="0"/>
          <w:szCs w:val="21"/>
        </w:rPr>
        <w:br w:type="page"/>
      </w:r>
      <w:r w:rsidRPr="00BD70B3">
        <w:rPr>
          <w:rFonts w:ascii="ＭＳ ゴシック" w:hAnsi="ＭＳ ゴシック" w:cs="ＭＳ 明朝" w:hint="eastAsia"/>
          <w:kern w:val="0"/>
          <w:szCs w:val="21"/>
        </w:rPr>
        <w:t xml:space="preserve">補助事業計画書の別紙３　　</w:t>
      </w:r>
      <w:r w:rsidR="00C06D0B" w:rsidRPr="00BD70B3">
        <w:rPr>
          <w:rFonts w:asciiTheme="minorEastAsia" w:eastAsiaTheme="minorEastAsia" w:hAnsiTheme="minorEastAsia" w:cs="ＭＳ 明朝" w:hint="eastAsia"/>
          <w:kern w:val="0"/>
          <w:sz w:val="16"/>
          <w:szCs w:val="16"/>
        </w:rPr>
        <w:t>※委託費を計上されている場合、記載してください。</w:t>
      </w:r>
    </w:p>
    <w:p w:rsidR="00633C09" w:rsidRPr="00BD70B3" w:rsidRDefault="00633C09" w:rsidP="00633C09">
      <w:pPr>
        <w:rPr>
          <w:rFonts w:ascii="ＭＳ ゴシック" w:hAnsi="ＭＳ ゴシック" w:cs="ＭＳ 明朝"/>
          <w:kern w:val="0"/>
          <w:szCs w:val="21"/>
        </w:rPr>
      </w:pPr>
    </w:p>
    <w:p w:rsidR="00633C09" w:rsidRPr="00BD70B3" w:rsidRDefault="00633C09" w:rsidP="00633C09">
      <w:pPr>
        <w:widowControl/>
        <w:jc w:val="center"/>
        <w:rPr>
          <w:rFonts w:ascii="ＭＳ ゴシック" w:hAnsi="ＭＳ ゴシック"/>
          <w:kern w:val="0"/>
          <w:szCs w:val="21"/>
        </w:rPr>
      </w:pPr>
      <w:r w:rsidRPr="00BD70B3">
        <w:rPr>
          <w:rFonts w:ascii="ＭＳ ゴシック" w:hAnsi="ＭＳ ゴシック" w:cs="ＭＳ 明朝" w:hint="eastAsia"/>
          <w:kern w:val="0"/>
          <w:szCs w:val="21"/>
        </w:rPr>
        <w:t>委託に係る計画書</w:t>
      </w:r>
    </w:p>
    <w:p w:rsidR="00633C09" w:rsidRPr="00BD70B3" w:rsidRDefault="00633C09" w:rsidP="00633C09">
      <w:pPr>
        <w:overflowPunct w:val="0"/>
        <w:adjustRightInd w:val="0"/>
        <w:textAlignment w:val="baseline"/>
        <w:rPr>
          <w:rFonts w:ascii="ＭＳ ゴシック" w:hAnsi="ＭＳ ゴシック"/>
          <w:kern w:val="0"/>
          <w:szCs w:val="21"/>
        </w:rPr>
      </w:pPr>
    </w:p>
    <w:p w:rsidR="00633C09" w:rsidRPr="00BD70B3" w:rsidRDefault="00633C09" w:rsidP="00633C09">
      <w:pPr>
        <w:overflowPunct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 xml:space="preserve">　　　　　　　　　　　　　　　　　　　　　　　　事業者名：</w:t>
      </w:r>
      <w:r w:rsidRPr="00BD70B3">
        <w:rPr>
          <w:rFonts w:ascii="ＭＳ ゴシック" w:hAnsi="ＭＳ ゴシック" w:cs="ＭＳ 明朝"/>
          <w:kern w:val="0"/>
          <w:szCs w:val="21"/>
        </w:rPr>
        <w:t xml:space="preserve"> </w:t>
      </w:r>
    </w:p>
    <w:p w:rsidR="00633C09" w:rsidRPr="00BD70B3"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BD70B3"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cs="ＭＳ 明朝" w:hint="eastAsia"/>
                <w:spacing w:val="10"/>
                <w:kern w:val="0"/>
                <w:szCs w:val="21"/>
              </w:rPr>
              <w:t>名称</w:t>
            </w:r>
          </w:p>
        </w:tc>
      </w:tr>
      <w:tr w:rsidR="00633C09" w:rsidRPr="00BD70B3" w:rsidTr="00A4008B">
        <w:trPr>
          <w:trHeight w:val="558"/>
        </w:trPr>
        <w:tc>
          <w:tcPr>
            <w:tcW w:w="2226" w:type="dxa"/>
            <w:vMerge/>
            <w:tcBorders>
              <w:top w:val="nil"/>
              <w:left w:val="single" w:sz="12" w:space="0" w:color="000000"/>
              <w:bottom w:val="nil"/>
              <w:right w:val="single" w:sz="4" w:space="0" w:color="auto"/>
            </w:tcBorders>
          </w:tcPr>
          <w:p w:rsidR="00633C09" w:rsidRPr="00BD70B3"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hint="eastAsia"/>
                <w:kern w:val="0"/>
                <w:szCs w:val="21"/>
              </w:rPr>
              <w:t>住所</w:t>
            </w:r>
          </w:p>
        </w:tc>
      </w:tr>
      <w:tr w:rsidR="00633C09" w:rsidRPr="00BD70B3"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BD70B3"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cs="ＭＳ 明朝" w:hint="eastAsia"/>
                <w:spacing w:val="10"/>
                <w:kern w:val="0"/>
                <w:szCs w:val="21"/>
              </w:rPr>
              <w:t>主な事業内容</w:t>
            </w:r>
          </w:p>
        </w:tc>
      </w:tr>
      <w:tr w:rsidR="00633C09" w:rsidRPr="00BD70B3"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BD70B3"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spacing w:val="60"/>
                <w:kern w:val="0"/>
                <w:szCs w:val="21"/>
                <w:fitText w:val="3024" w:id="401858564"/>
              </w:rPr>
              <w:t>委託の必要性と役</w:t>
            </w:r>
            <w:r w:rsidRPr="00973B90">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BD70B3"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73B90">
              <w:rPr>
                <w:rFonts w:ascii="ＭＳ ゴシック" w:hAnsi="ＭＳ ゴシック" w:cs="ＭＳ 明朝" w:hint="eastAsia"/>
                <w:spacing w:val="165"/>
                <w:kern w:val="0"/>
                <w:szCs w:val="21"/>
                <w:fitText w:val="3024" w:id="401858565"/>
              </w:rPr>
              <w:t>委託予定期</w:t>
            </w:r>
            <w:r w:rsidRPr="00973B90">
              <w:rPr>
                <w:rFonts w:ascii="ＭＳ ゴシック" w:hAnsi="ＭＳ ゴシック" w:cs="ＭＳ 明朝" w:hint="eastAsia"/>
                <w:spacing w:val="52"/>
                <w:kern w:val="0"/>
                <w:szCs w:val="21"/>
                <w:fitText w:val="3024" w:id="401858565"/>
              </w:rPr>
              <w:t>間</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BD70B3">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BD70B3">
              <w:rPr>
                <w:rFonts w:ascii="ＭＳ ゴシック" w:hAnsi="ＭＳ ゴシック" w:hint="eastAsia"/>
                <w:kern w:val="0"/>
                <w:szCs w:val="21"/>
              </w:rPr>
              <w:t xml:space="preserve">　　　年　　月　　日　から　　　年　　月　　日　まで</w:t>
            </w:r>
          </w:p>
        </w:tc>
      </w:tr>
      <w:tr w:rsidR="00633C09" w:rsidRPr="00BD70B3"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73B90">
              <w:rPr>
                <w:rFonts w:ascii="ＭＳ ゴシック" w:hAnsi="ＭＳ ゴシック" w:cs="ＭＳ 明朝" w:hint="eastAsia"/>
                <w:spacing w:val="165"/>
                <w:kern w:val="0"/>
                <w:szCs w:val="21"/>
                <w:fitText w:val="3024" w:id="401858566"/>
              </w:rPr>
              <w:t>委託予定金</w:t>
            </w:r>
            <w:r w:rsidRPr="00973B90">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BD70B3">
              <w:rPr>
                <w:rFonts w:ascii="ＭＳ ゴシック" w:hAnsi="ＭＳ ゴシック" w:hint="eastAsia"/>
                <w:kern w:val="0"/>
                <w:szCs w:val="21"/>
              </w:rPr>
              <w:t xml:space="preserve">　円(税込み)</w:t>
            </w:r>
          </w:p>
        </w:tc>
      </w:tr>
    </w:tbl>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w:t>
      </w: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633C09" w:rsidP="00633C09">
      <w:pPr>
        <w:rPr>
          <w:rFonts w:ascii="ＭＳ ゴシック" w:hAnsi="ＭＳ ゴシック" w:cs="ＭＳ 明朝"/>
          <w:kern w:val="0"/>
          <w:sz w:val="16"/>
          <w:szCs w:val="16"/>
        </w:rPr>
      </w:pPr>
      <w:r w:rsidRPr="00BD70B3">
        <w:rPr>
          <w:rFonts w:ascii="ＭＳ Ｐゴシック" w:eastAsia="ＭＳ Ｐゴシック" w:hAnsi="ＭＳ Ｐゴシック"/>
          <w:kern w:val="0"/>
          <w:szCs w:val="21"/>
        </w:rPr>
        <w:br w:type="page"/>
      </w:r>
      <w:r w:rsidRPr="00BD70B3">
        <w:rPr>
          <w:rFonts w:ascii="ＭＳ ゴシック" w:hAnsi="ＭＳ ゴシック" w:cs="ＭＳ 明朝" w:hint="eastAsia"/>
          <w:kern w:val="0"/>
          <w:szCs w:val="21"/>
        </w:rPr>
        <w:t xml:space="preserve">補助事業計画書の別紙４　　</w:t>
      </w:r>
      <w:r w:rsidR="00C06D0B" w:rsidRPr="00BD70B3">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BD70B3" w:rsidRDefault="00633C09" w:rsidP="00633C09">
      <w:pPr>
        <w:overflowPunct w:val="0"/>
        <w:adjustRightInd w:val="0"/>
        <w:jc w:val="left"/>
        <w:textAlignment w:val="baseline"/>
        <w:rPr>
          <w:rFonts w:ascii="ＭＳ ゴシック" w:hAnsi="ＭＳ ゴシック" w:cs="ＭＳ 明朝"/>
          <w:kern w:val="0"/>
          <w:szCs w:val="21"/>
        </w:rPr>
      </w:pPr>
    </w:p>
    <w:p w:rsidR="00633C09" w:rsidRPr="00BD70B3" w:rsidRDefault="00633C09" w:rsidP="00633C09">
      <w:pPr>
        <w:overflowPunct w:val="0"/>
        <w:adjustRightInd w:val="0"/>
        <w:jc w:val="center"/>
        <w:textAlignment w:val="baseline"/>
        <w:rPr>
          <w:rFonts w:ascii="ＭＳ ゴシック" w:hAnsi="ＭＳ ゴシック" w:cs="ＭＳ 明朝"/>
          <w:dstrike/>
          <w:kern w:val="0"/>
          <w:szCs w:val="21"/>
        </w:rPr>
      </w:pPr>
      <w:r w:rsidRPr="00BD70B3">
        <w:rPr>
          <w:rFonts w:ascii="ＭＳ ゴシック" w:hAnsi="ＭＳ ゴシック" w:cs="ＭＳ 明朝" w:hint="eastAsia"/>
          <w:kern w:val="0"/>
          <w:szCs w:val="21"/>
        </w:rPr>
        <w:t>知的財産権等取得書</w:t>
      </w:r>
    </w:p>
    <w:p w:rsidR="00633C09" w:rsidRPr="00BD70B3" w:rsidRDefault="00633C09" w:rsidP="00633C09">
      <w:pPr>
        <w:overflowPunct w:val="0"/>
        <w:adjustRightInd w:val="0"/>
        <w:jc w:val="left"/>
        <w:textAlignment w:val="baseline"/>
        <w:rPr>
          <w:rFonts w:ascii="ＭＳ ゴシック" w:hAnsi="ＭＳ ゴシック" w:cs="ＭＳ 明朝"/>
          <w:kern w:val="0"/>
          <w:szCs w:val="21"/>
        </w:rPr>
      </w:pPr>
    </w:p>
    <w:p w:rsidR="00633C09" w:rsidRPr="00BD70B3" w:rsidRDefault="00633C09" w:rsidP="00633C09">
      <w:pPr>
        <w:overflowPunct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 xml:space="preserve">　　　　　　　　　　　　　　　　　　　　　　　　事業者名：</w:t>
      </w:r>
      <w:r w:rsidRPr="00BD70B3">
        <w:rPr>
          <w:rFonts w:ascii="ＭＳ ゴシック" w:hAnsi="ＭＳ ゴシック" w:cs="ＭＳ 明朝"/>
          <w:kern w:val="0"/>
          <w:szCs w:val="21"/>
        </w:rPr>
        <w:t xml:space="preserve"> </w:t>
      </w: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BD70B3"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spacing w:val="60"/>
                <w:kern w:val="0"/>
                <w:szCs w:val="21"/>
                <w:fitText w:val="3024" w:id="401858567"/>
              </w:rPr>
              <w:t>取得予定技術の題</w:t>
            </w:r>
            <w:r w:rsidRPr="00973B90">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BD70B3"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BD70B3">
              <w:rPr>
                <w:rFonts w:ascii="ＭＳ ゴシック" w:hAnsi="ＭＳ ゴシック" w:cs="ＭＳ 明朝" w:hint="eastAsia"/>
                <w:kern w:val="0"/>
                <w:szCs w:val="21"/>
              </w:rPr>
              <w:t>種　類</w:t>
            </w:r>
          </w:p>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3B90">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BD70B3">
              <w:rPr>
                <w:rFonts w:ascii="ＭＳ ゴシック" w:hAnsi="ＭＳ ゴシック" w:hint="eastAsia"/>
                <w:kern w:val="0"/>
                <w:szCs w:val="21"/>
              </w:rPr>
              <w:t>特許権 ・ 実用新案権 ・ 意匠権 ・ 商標権</w:t>
            </w:r>
          </w:p>
          <w:p w:rsidR="00633C09" w:rsidRPr="00BD70B3"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BD70B3">
              <w:rPr>
                <w:rFonts w:ascii="ＭＳ ゴシック" w:hAnsi="ＭＳ ゴシック" w:hint="eastAsia"/>
                <w:kern w:val="0"/>
                <w:szCs w:val="21"/>
              </w:rPr>
              <w:t>国際規格認証</w:t>
            </w:r>
          </w:p>
          <w:p w:rsidR="00633C09" w:rsidRPr="00BD70B3"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BD70B3">
              <w:rPr>
                <w:rFonts w:ascii="ＭＳ ゴシック" w:hAnsi="ＭＳ ゴシック" w:hint="eastAsia"/>
                <w:kern w:val="0"/>
                <w:szCs w:val="21"/>
              </w:rPr>
              <w:t>その他（具体的に　　　　　　）</w:t>
            </w:r>
          </w:p>
        </w:tc>
      </w:tr>
      <w:tr w:rsidR="00633C09" w:rsidRPr="00BD70B3"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45"/>
                <w:kern w:val="0"/>
                <w:szCs w:val="21"/>
                <w:fitText w:val="2976" w:id="401858569"/>
              </w:rPr>
              <w:t>取得に関する責任者</w:t>
            </w:r>
            <w:r w:rsidRPr="00BD70B3">
              <w:rPr>
                <w:rFonts w:ascii="ＭＳ ゴシック" w:hAnsi="ＭＳ ゴシック" w:cs="ＭＳ 明朝" w:hint="eastAsia"/>
                <w:spacing w:val="30"/>
                <w:kern w:val="0"/>
                <w:szCs w:val="21"/>
                <w:fitText w:val="2976" w:id="401858569"/>
              </w:rPr>
              <w:t>の</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30"/>
                <w:kern w:val="0"/>
                <w:szCs w:val="21"/>
                <w:fitText w:val="2977" w:id="401858570"/>
              </w:rPr>
              <w:t>団体名・役職名及び氏名</w:t>
            </w:r>
          </w:p>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w w:val="87"/>
                <w:kern w:val="0"/>
                <w:szCs w:val="21"/>
                <w:fitText w:val="3024" w:id="401858571"/>
              </w:rPr>
              <w:t>（弁理士の場合は登録番号及び氏名</w:t>
            </w:r>
            <w:r w:rsidRPr="00973B90">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BD70B3"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60"/>
                <w:kern w:val="0"/>
                <w:szCs w:val="21"/>
                <w:fitText w:val="2977" w:id="401858572"/>
              </w:rPr>
              <w:t>取得に要する経費の</w:t>
            </w:r>
          </w:p>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3B90">
              <w:rPr>
                <w:rFonts w:ascii="ＭＳ ゴシック" w:hAnsi="ＭＳ ゴシック" w:cs="ＭＳ 明朝" w:hint="eastAsia"/>
                <w:kern w:val="0"/>
                <w:szCs w:val="21"/>
                <w:fitText w:val="3024" w:id="401858573"/>
              </w:rPr>
              <w:t>総額（補助事業に要する経費</w:t>
            </w:r>
            <w:r w:rsidRPr="00973B90">
              <w:rPr>
                <w:rFonts w:ascii="ＭＳ ゴシック" w:hAnsi="ＭＳ ゴシック" w:cs="ＭＳ 明朝" w:hint="eastAsia"/>
                <w:spacing w:val="37"/>
                <w:kern w:val="0"/>
                <w:szCs w:val="21"/>
                <w:fitText w:val="3024" w:id="401858573"/>
              </w:rPr>
              <w:t>）</w:t>
            </w:r>
            <w:r w:rsidRPr="00973B90">
              <w:rPr>
                <w:rFonts w:ascii="ＭＳ ゴシック" w:hAnsi="ＭＳ ゴシック" w:cs="ＭＳ 明朝" w:hint="eastAsia"/>
                <w:spacing w:val="60"/>
                <w:kern w:val="0"/>
                <w:szCs w:val="21"/>
                <w:fitText w:val="3024" w:id="401858574"/>
              </w:rPr>
              <w:t>・支払方法及び期</w:t>
            </w:r>
            <w:r w:rsidRPr="00973B90">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総額</w:t>
            </w:r>
            <w:r w:rsidRPr="00BD70B3">
              <w:rPr>
                <w:rFonts w:ascii="ＭＳ ゴシック" w:hAnsi="ＭＳ ゴシック"/>
                <w:kern w:val="0"/>
                <w:szCs w:val="21"/>
              </w:rPr>
              <w:t xml:space="preserve">                          </w:t>
            </w:r>
            <w:r w:rsidRPr="00BD70B3">
              <w:rPr>
                <w:rFonts w:ascii="ＭＳ ゴシック" w:hAnsi="ＭＳ ゴシック" w:cs="ＭＳ 明朝" w:hint="eastAsia"/>
                <w:kern w:val="0"/>
                <w:szCs w:val="21"/>
              </w:rPr>
              <w:t>円(税込み)</w:t>
            </w: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BD70B3">
              <w:rPr>
                <w:rFonts w:ascii="ＭＳ ゴシック" w:hAnsi="ＭＳ ゴシック"/>
                <w:kern w:val="0"/>
                <w:szCs w:val="21"/>
              </w:rPr>
              <w:t xml:space="preserve">      </w:t>
            </w:r>
          </w:p>
        </w:tc>
      </w:tr>
      <w:tr w:rsidR="00633C09" w:rsidRPr="00BD70B3"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BD70B3">
              <w:rPr>
                <w:rFonts w:ascii="ＭＳ ゴシック" w:hAnsi="ＭＳ ゴシック" w:cs="ＭＳ 明朝" w:hint="eastAsia"/>
                <w:kern w:val="0"/>
                <w:sz w:val="17"/>
                <w:szCs w:val="17"/>
              </w:rPr>
              <w:t xml:space="preserve">　　　　　　　　　　　　　　　　（記入できなければ別紙に）</w:t>
            </w: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BD70B3"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D70B3">
              <w:rPr>
                <w:rFonts w:ascii="ＭＳ ゴシック" w:hAnsi="ＭＳ ゴシック" w:cs="ＭＳ 明朝" w:hint="eastAsia"/>
                <w:spacing w:val="15"/>
                <w:kern w:val="0"/>
                <w:szCs w:val="21"/>
                <w:fitText w:val="2977" w:id="401858576"/>
              </w:rPr>
              <w:t>取得予定技術と補助事業と</w:t>
            </w:r>
            <w:r w:rsidRPr="00BD70B3">
              <w:rPr>
                <w:rFonts w:ascii="ＭＳ ゴシック" w:hAnsi="ＭＳ ゴシック" w:cs="ＭＳ 明朝" w:hint="eastAsia"/>
                <w:spacing w:val="-60"/>
                <w:kern w:val="0"/>
                <w:szCs w:val="21"/>
                <w:fitText w:val="2977" w:id="401858576"/>
              </w:rPr>
              <w:t>の</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spacing w:val="15"/>
                <w:kern w:val="0"/>
                <w:szCs w:val="21"/>
                <w:fitText w:val="2977" w:id="401858560"/>
              </w:rPr>
              <w:t>密接な関連性に関する説</w:t>
            </w:r>
            <w:r w:rsidRPr="00BD70B3">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BD70B3">
              <w:rPr>
                <w:rFonts w:ascii="ＭＳ ゴシック" w:hAnsi="ＭＳ ゴシック" w:cs="ＭＳ 明朝" w:hint="eastAsia"/>
                <w:kern w:val="0"/>
                <w:sz w:val="17"/>
                <w:szCs w:val="17"/>
              </w:rPr>
              <w:t xml:space="preserve">　　　　　　　　　　　　　　　　（記入できなければ別紙に）</w:t>
            </w:r>
          </w:p>
          <w:p w:rsidR="00633C09" w:rsidRPr="00BD70B3"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BD70B3"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BD70B3" w:rsidRDefault="00C06D0B" w:rsidP="00633C09">
      <w:pPr>
        <w:autoSpaceDE w:val="0"/>
        <w:autoSpaceDN w:val="0"/>
        <w:jc w:val="left"/>
        <w:rPr>
          <w:rFonts w:asciiTheme="minorEastAsia" w:eastAsiaTheme="minorEastAsia" w:hAnsiTheme="minorEastAsia" w:cs="ＭＳ 明朝"/>
          <w:dstrike/>
          <w:kern w:val="0"/>
          <w:sz w:val="16"/>
          <w:szCs w:val="16"/>
        </w:rPr>
      </w:pPr>
      <w:r w:rsidRPr="00BD70B3">
        <w:rPr>
          <w:rFonts w:asciiTheme="minorEastAsia" w:eastAsiaTheme="minorEastAsia" w:hAnsiTheme="minorEastAsia" w:hint="eastAsia"/>
          <w:kern w:val="0"/>
          <w:sz w:val="16"/>
          <w:szCs w:val="16"/>
        </w:rPr>
        <w:t>（注２）</w:t>
      </w:r>
      <w:r w:rsidRPr="00BD70B3">
        <w:rPr>
          <w:rFonts w:asciiTheme="minorEastAsia" w:eastAsiaTheme="minorEastAsia" w:hAnsiTheme="minorEastAsia" w:cs="ＭＳ 明朝" w:hint="eastAsia"/>
          <w:kern w:val="0"/>
          <w:sz w:val="16"/>
          <w:szCs w:val="16"/>
        </w:rPr>
        <w:t>本様式は、日本工業規格Ａ４判としてください。</w:t>
      </w:r>
      <w:r w:rsidRPr="00BD70B3">
        <w:rPr>
          <w:rFonts w:asciiTheme="minorEastAsia" w:eastAsiaTheme="minorEastAsia" w:hAnsiTheme="minorEastAsia" w:cs="ＭＳ 明朝"/>
          <w:kern w:val="0"/>
          <w:sz w:val="16"/>
          <w:szCs w:val="16"/>
        </w:rPr>
        <w:t xml:space="preserve"> </w:t>
      </w:r>
    </w:p>
    <w:p w:rsidR="00633C09" w:rsidRPr="00BD70B3" w:rsidRDefault="00633C09" w:rsidP="00633C09">
      <w:pPr>
        <w:widowControl/>
        <w:jc w:val="left"/>
        <w:rPr>
          <w:rFonts w:ascii="ＭＳ ゴシック" w:hAnsi="ＭＳ ゴシック" w:cs="ＭＳ 明朝"/>
          <w:kern w:val="0"/>
          <w:szCs w:val="21"/>
        </w:rPr>
      </w:pPr>
      <w:r w:rsidRPr="00BD70B3">
        <w:rPr>
          <w:rFonts w:ascii="ＭＳ Ｐゴシック" w:eastAsia="ＭＳ Ｐゴシック" w:hAnsi="ＭＳ Ｐゴシック" w:cs="ＭＳ 明朝"/>
          <w:kern w:val="0"/>
          <w:szCs w:val="21"/>
        </w:rPr>
        <w:br w:type="page"/>
      </w:r>
      <w:r w:rsidRPr="00BD70B3">
        <w:rPr>
          <w:rFonts w:ascii="ＭＳ ゴシック" w:hAnsi="ＭＳ ゴシック" w:cs="ＭＳ 明朝" w:hint="eastAsia"/>
          <w:kern w:val="0"/>
          <w:szCs w:val="21"/>
        </w:rPr>
        <w:t xml:space="preserve">補助事業計画書の別紙５　　</w:t>
      </w:r>
      <w:r w:rsidR="00C06D0B" w:rsidRPr="00BD70B3">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BD70B3"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BD70B3" w:rsidRDefault="00633C09" w:rsidP="00633C09">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直接人件費支出対象者一覧表</w:t>
      </w:r>
    </w:p>
    <w:p w:rsidR="00633C09" w:rsidRPr="00BD70B3"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BD70B3"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 xml:space="preserve">　　　　　　　　　　　　　　　　　　　　　　　　　　事業者名：　　　　　　　　　</w:t>
      </w:r>
    </w:p>
    <w:p w:rsidR="00633C09" w:rsidRPr="00BD70B3"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RPr="00BD70B3" w:rsidTr="00A4008B">
        <w:tc>
          <w:tcPr>
            <w:tcW w:w="2283"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職種</w:t>
            </w:r>
          </w:p>
        </w:tc>
        <w:tc>
          <w:tcPr>
            <w:tcW w:w="1560"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氏名</w:t>
            </w:r>
          </w:p>
        </w:tc>
        <w:tc>
          <w:tcPr>
            <w:tcW w:w="1417"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部　署</w:t>
            </w:r>
          </w:p>
        </w:tc>
        <w:tc>
          <w:tcPr>
            <w:tcW w:w="1134"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役　職</w:t>
            </w:r>
          </w:p>
        </w:tc>
        <w:tc>
          <w:tcPr>
            <w:tcW w:w="2126"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採用年月日</w:t>
            </w:r>
          </w:p>
        </w:tc>
      </w:tr>
      <w:tr w:rsidR="00633C09" w:rsidRPr="00BD70B3" w:rsidTr="00A4008B">
        <w:tc>
          <w:tcPr>
            <w:tcW w:w="2283"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（例）機械設計</w:t>
            </w:r>
          </w:p>
        </w:tc>
        <w:tc>
          <w:tcPr>
            <w:tcW w:w="1560"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金型　二郎</w:t>
            </w:r>
          </w:p>
        </w:tc>
        <w:tc>
          <w:tcPr>
            <w:tcW w:w="1417"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主任</w:t>
            </w:r>
          </w:p>
        </w:tc>
        <w:tc>
          <w:tcPr>
            <w:tcW w:w="2126"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昭和50年7月7日</w:t>
            </w:r>
          </w:p>
        </w:tc>
      </w:tr>
      <w:tr w:rsidR="00633C09" w:rsidRPr="00BD70B3" w:rsidTr="00A4008B">
        <w:tc>
          <w:tcPr>
            <w:tcW w:w="2283"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（例）プログラマー</w:t>
            </w:r>
          </w:p>
        </w:tc>
        <w:tc>
          <w:tcPr>
            <w:tcW w:w="1560"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鋳造　三郎</w:t>
            </w:r>
          </w:p>
        </w:tc>
        <w:tc>
          <w:tcPr>
            <w:tcW w:w="1417"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昭和51年3月26日</w:t>
            </w:r>
          </w:p>
        </w:tc>
      </w:tr>
      <w:tr w:rsidR="00633C09" w:rsidRPr="00BD70B3" w:rsidTr="00A4008B">
        <w:tc>
          <w:tcPr>
            <w:tcW w:w="2283"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（例）溶接加工</w:t>
            </w:r>
          </w:p>
        </w:tc>
        <w:tc>
          <w:tcPr>
            <w:tcW w:w="1560"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溶接　四郎</w:t>
            </w:r>
          </w:p>
        </w:tc>
        <w:tc>
          <w:tcPr>
            <w:tcW w:w="1417"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昭和54年1月1日</w:t>
            </w:r>
          </w:p>
        </w:tc>
      </w:tr>
      <w:tr w:rsidR="00633C09" w:rsidRPr="00BD70B3" w:rsidTr="00A4008B">
        <w:tc>
          <w:tcPr>
            <w:tcW w:w="2283"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（例）鋳造加工</w:t>
            </w:r>
          </w:p>
        </w:tc>
        <w:tc>
          <w:tcPr>
            <w:tcW w:w="1560"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鋳造　太一</w:t>
            </w:r>
          </w:p>
        </w:tc>
        <w:tc>
          <w:tcPr>
            <w:tcW w:w="1417"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平成元年4月1日</w:t>
            </w:r>
          </w:p>
        </w:tc>
      </w:tr>
      <w:tr w:rsidR="00633C09" w:rsidRPr="00BD70B3" w:rsidTr="00A4008B">
        <w:tc>
          <w:tcPr>
            <w:tcW w:w="2283"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BD70B3" w:rsidTr="00A4008B">
        <w:tc>
          <w:tcPr>
            <w:tcW w:w="2283"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BD70B3" w:rsidTr="00A4008B">
        <w:tc>
          <w:tcPr>
            <w:tcW w:w="2283"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BD70B3"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BD70B3"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BD70B3"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BD70B3"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 xml:space="preserve">　【時間単価算出方法計算式】</w:t>
      </w:r>
    </w:p>
    <w:p w:rsidR="00633C09" w:rsidRPr="00BD70B3" w:rsidRDefault="00D71E40" w:rsidP="00D71E40">
      <w:pPr>
        <w:wordWrap w:val="0"/>
        <w:autoSpaceDE w:val="0"/>
        <w:autoSpaceDN w:val="0"/>
        <w:adjustRightInd w:val="0"/>
        <w:ind w:left="186" w:hangingChars="100" w:hanging="186"/>
        <w:jc w:val="right"/>
        <w:textAlignment w:val="baseline"/>
        <w:rPr>
          <w:rFonts w:ascii="ＭＳ ゴシック" w:hAnsi="ＭＳ ゴシック" w:cs="ＭＳ 明朝"/>
          <w:kern w:val="0"/>
          <w:szCs w:val="21"/>
        </w:rPr>
      </w:pPr>
      <w:r w:rsidRPr="00BD70B3">
        <w:rPr>
          <w:rFonts w:ascii="ＭＳ Ｐゴシック" w:eastAsia="ＭＳ Ｐゴシック" w:hAnsi="ＭＳ Ｐゴシック" w:cs="ＭＳ Ｐゴシック" w:hint="eastAsia"/>
          <w:kern w:val="0"/>
          <w:sz w:val="18"/>
          <w:szCs w:val="18"/>
        </w:rPr>
        <w:t xml:space="preserve">　　　　　　　</w:t>
      </w: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RPr="00BD70B3" w:rsidTr="00A4008B">
        <w:tc>
          <w:tcPr>
            <w:tcW w:w="2188" w:type="dxa"/>
            <w:vMerge w:val="restart"/>
            <w:vAlign w:val="center"/>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氏　名</w:t>
            </w:r>
          </w:p>
        </w:tc>
        <w:tc>
          <w:tcPr>
            <w:tcW w:w="1489"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Ａ</w:t>
            </w:r>
          </w:p>
        </w:tc>
        <w:tc>
          <w:tcPr>
            <w:tcW w:w="1468"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Ｂ</w:t>
            </w:r>
          </w:p>
        </w:tc>
        <w:tc>
          <w:tcPr>
            <w:tcW w:w="1509"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Ｃ</w:t>
            </w:r>
          </w:p>
        </w:tc>
        <w:tc>
          <w:tcPr>
            <w:tcW w:w="1587"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（Ａ＋Ｂ）÷Ｃ</w:t>
            </w:r>
          </w:p>
        </w:tc>
      </w:tr>
      <w:tr w:rsidR="00633C09" w:rsidRPr="00BD70B3" w:rsidTr="00A4008B">
        <w:tc>
          <w:tcPr>
            <w:tcW w:w="2188" w:type="dxa"/>
            <w:vMerge/>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年間</w:t>
            </w:r>
          </w:p>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総支給額</w:t>
            </w:r>
            <w:r w:rsidR="00D71E40" w:rsidRPr="00BD70B3">
              <w:rPr>
                <w:rFonts w:ascii="ＭＳ Ｐゴシック" w:eastAsia="ＭＳ Ｐゴシック" w:hAnsi="ＭＳ Ｐゴシック" w:cs="ＭＳ Ｐゴシック" w:hint="eastAsia"/>
                <w:kern w:val="0"/>
                <w:sz w:val="18"/>
                <w:szCs w:val="18"/>
              </w:rPr>
              <w:t>（円）</w:t>
            </w:r>
          </w:p>
        </w:tc>
        <w:tc>
          <w:tcPr>
            <w:tcW w:w="1468"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年間法定</w:t>
            </w:r>
          </w:p>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福利費</w:t>
            </w:r>
            <w:r w:rsidR="00D71E40" w:rsidRPr="00BD70B3">
              <w:rPr>
                <w:rFonts w:ascii="ＭＳ Ｐゴシック" w:eastAsia="ＭＳ Ｐゴシック" w:hAnsi="ＭＳ Ｐゴシック" w:cs="ＭＳ Ｐゴシック" w:hint="eastAsia"/>
                <w:kern w:val="0"/>
                <w:sz w:val="18"/>
                <w:szCs w:val="18"/>
              </w:rPr>
              <w:t>（円）</w:t>
            </w:r>
          </w:p>
          <w:p w:rsidR="00633C09" w:rsidRPr="00BD70B3"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BD70B3">
              <w:rPr>
                <w:rFonts w:ascii="ＭＳ ゴシック" w:hAnsi="ＭＳ ゴシック" w:cs="ＭＳ 明朝" w:hint="eastAsia"/>
                <w:kern w:val="0"/>
                <w:sz w:val="17"/>
                <w:szCs w:val="17"/>
              </w:rPr>
              <w:t>(事業者負担分)</w:t>
            </w:r>
          </w:p>
        </w:tc>
        <w:tc>
          <w:tcPr>
            <w:tcW w:w="1509"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年間理論</w:t>
            </w:r>
          </w:p>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総労働時間</w:t>
            </w:r>
          </w:p>
        </w:tc>
        <w:tc>
          <w:tcPr>
            <w:tcW w:w="1587" w:type="dxa"/>
          </w:tcPr>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人件費</w:t>
            </w:r>
          </w:p>
          <w:p w:rsidR="00633C09" w:rsidRPr="00BD70B3" w:rsidRDefault="00633C09" w:rsidP="00A4008B">
            <w:pPr>
              <w:autoSpaceDE w:val="0"/>
              <w:autoSpaceDN w:val="0"/>
              <w:adjustRightInd w:val="0"/>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時間単価</w:t>
            </w:r>
            <w:r w:rsidR="00D71E40" w:rsidRPr="00BD70B3">
              <w:rPr>
                <w:rFonts w:ascii="ＭＳ Ｐゴシック" w:eastAsia="ＭＳ Ｐゴシック" w:hAnsi="ＭＳ Ｐゴシック" w:cs="ＭＳ Ｐゴシック" w:hint="eastAsia"/>
                <w:kern w:val="0"/>
                <w:sz w:val="18"/>
                <w:szCs w:val="18"/>
              </w:rPr>
              <w:t>（円）</w:t>
            </w:r>
          </w:p>
        </w:tc>
      </w:tr>
      <w:tr w:rsidR="00633C09" w:rsidRPr="00BD70B3" w:rsidTr="00A4008B">
        <w:tc>
          <w:tcPr>
            <w:tcW w:w="218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BD70B3" w:rsidTr="00A4008B">
        <w:tc>
          <w:tcPr>
            <w:tcW w:w="218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BD70B3" w:rsidTr="00A4008B">
        <w:tc>
          <w:tcPr>
            <w:tcW w:w="218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BD70B3" w:rsidTr="00A4008B">
        <w:tc>
          <w:tcPr>
            <w:tcW w:w="218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BD70B3" w:rsidTr="00A4008B">
        <w:tc>
          <w:tcPr>
            <w:tcW w:w="218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BD70B3" w:rsidTr="00A4008B">
        <w:tc>
          <w:tcPr>
            <w:tcW w:w="218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BD70B3"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BD70B3"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BD70B3"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BD70B3"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BD70B3" w:rsidRDefault="00633C09" w:rsidP="00633C09">
      <w:pPr>
        <w:widowControl/>
        <w:jc w:val="left"/>
        <w:rPr>
          <w:rFonts w:asciiTheme="majorEastAsia" w:eastAsiaTheme="majorEastAsia" w:hAnsiTheme="majorEastAsia"/>
          <w:szCs w:val="21"/>
        </w:rPr>
      </w:pPr>
      <w:r w:rsidRPr="00BD70B3">
        <w:rPr>
          <w:rFonts w:ascii="ＭＳ ゴシック" w:hAnsi="ＭＳ ゴシック" w:cs="ＭＳ 明朝"/>
          <w:kern w:val="0"/>
          <w:szCs w:val="21"/>
        </w:rPr>
        <w:br w:type="page"/>
      </w:r>
      <w:r w:rsidR="00C06D0B" w:rsidRPr="00BD70B3">
        <w:rPr>
          <w:rFonts w:asciiTheme="majorEastAsia" w:eastAsiaTheme="majorEastAsia" w:hAnsiTheme="majorEastAsia" w:hint="eastAsia"/>
          <w:szCs w:val="21"/>
        </w:rPr>
        <w:t>様式第２</w:t>
      </w:r>
    </w:p>
    <w:p w:rsidR="00633C09" w:rsidRPr="00BD70B3" w:rsidRDefault="0058351F" w:rsidP="00633C09">
      <w:pPr>
        <w:autoSpaceDE w:val="0"/>
        <w:autoSpaceDN w:val="0"/>
        <w:spacing w:line="160" w:lineRule="exact"/>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14:anchorId="197741FA" wp14:editId="0F2AC3C7">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NK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5bhNKNAIAAFwEAAAOAAAAAAAAAAAA&#10;AAAAAC4CAABkcnMvZTJvRG9jLnhtbFBLAQItABQABgAIAAAAIQBjmfY94QAAAAoBAAAPAAAAAAAA&#10;AAAAAAAAAI4EAABkcnMvZG93bnJldi54bWxQSwUGAAAAAAQABADzAAAAnAU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autoSpaceDE w:val="0"/>
        <w:autoSpaceDN w:val="0"/>
        <w:jc w:val="right"/>
        <w:rPr>
          <w:rFonts w:asciiTheme="majorEastAsia" w:eastAsiaTheme="majorEastAsia" w:hAnsiTheme="majorEastAsia"/>
          <w:szCs w:val="21"/>
        </w:rPr>
      </w:pPr>
      <w:r w:rsidRPr="00BD70B3">
        <w:rPr>
          <w:rFonts w:asciiTheme="majorEastAsia" w:eastAsiaTheme="majorEastAsia" w:hAnsiTheme="majorEastAsia" w:hint="eastAsia"/>
          <w:szCs w:val="21"/>
        </w:rPr>
        <w:t>番　　　号</w:t>
      </w:r>
    </w:p>
    <w:p w:rsidR="00633C09" w:rsidRPr="00BD70B3" w:rsidRDefault="00C06D0B" w:rsidP="00633C09">
      <w:pPr>
        <w:autoSpaceDE w:val="0"/>
        <w:autoSpaceDN w:val="0"/>
        <w:ind w:left="147" w:right="-1" w:hanging="147"/>
        <w:jc w:val="right"/>
        <w:rPr>
          <w:rFonts w:asciiTheme="majorEastAsia" w:eastAsiaTheme="majorEastAsia" w:hAnsiTheme="majorEastAsia"/>
          <w:spacing w:val="22"/>
          <w:szCs w:val="21"/>
        </w:rPr>
      </w:pPr>
      <w:r w:rsidRPr="00BD70B3">
        <w:rPr>
          <w:rFonts w:asciiTheme="majorEastAsia" w:eastAsiaTheme="majorEastAsia" w:hAnsiTheme="majorEastAsia" w:hint="eastAsia"/>
          <w:szCs w:val="21"/>
        </w:rPr>
        <w:t>年　　月　　日</w:t>
      </w:r>
    </w:p>
    <w:p w:rsidR="00633C09" w:rsidRPr="00BD70B3" w:rsidRDefault="00C06D0B" w:rsidP="00633C09">
      <w:pPr>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補助事業者</w:t>
      </w:r>
    </w:p>
    <w:p w:rsidR="00633C09" w:rsidRPr="00BD70B3" w:rsidRDefault="00C06D0B" w:rsidP="00633C09">
      <w:pPr>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代表者　　　殿</w:t>
      </w:r>
    </w:p>
    <w:p w:rsidR="00633C09" w:rsidRPr="00BD70B3" w:rsidRDefault="00C06D0B" w:rsidP="00633C09">
      <w:pPr>
        <w:autoSpaceDE w:val="0"/>
        <w:autoSpaceDN w:val="0"/>
        <w:jc w:val="left"/>
        <w:rPr>
          <w:rFonts w:asciiTheme="minorEastAsia" w:eastAsiaTheme="minorEastAsia" w:hAnsiTheme="minorEastAsia"/>
          <w:i/>
          <w:sz w:val="16"/>
          <w:szCs w:val="16"/>
        </w:rPr>
      </w:pPr>
      <w:r w:rsidRPr="00BD70B3">
        <w:rPr>
          <w:rFonts w:asciiTheme="minorEastAsia" w:eastAsiaTheme="minorEastAsia" w:hAnsiTheme="minorEastAsia" w:hint="eastAsia"/>
          <w:sz w:val="16"/>
          <w:szCs w:val="16"/>
        </w:rPr>
        <w:t xml:space="preserve">　※連携体で申請する場合は連名</w:t>
      </w:r>
    </w:p>
    <w:p w:rsidR="00633C09" w:rsidRPr="00BD70B3" w:rsidRDefault="00633C09" w:rsidP="00633C09">
      <w:pPr>
        <w:autoSpaceDE w:val="0"/>
        <w:autoSpaceDN w:val="0"/>
        <w:spacing w:line="160" w:lineRule="exact"/>
        <w:rPr>
          <w:rFonts w:asciiTheme="majorEastAsia" w:eastAsiaTheme="majorEastAsia" w:hAnsiTheme="majorEastAsia"/>
          <w:szCs w:val="21"/>
        </w:rPr>
      </w:pPr>
    </w:p>
    <w:p w:rsidR="00633C09" w:rsidRPr="00BD70B3" w:rsidRDefault="00C06D0B" w:rsidP="00633C09">
      <w:pPr>
        <w:wordWrap w:val="0"/>
        <w:autoSpaceDE w:val="0"/>
        <w:autoSpaceDN w:val="0"/>
        <w:ind w:right="795"/>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00DA1F82" w:rsidRPr="00BD70B3">
        <w:rPr>
          <w:rFonts w:asciiTheme="majorEastAsia" w:eastAsiaTheme="majorEastAsia" w:hAnsiTheme="majorEastAsia" w:hint="eastAsia"/>
          <w:szCs w:val="21"/>
        </w:rPr>
        <w:t>千葉県</w:t>
      </w:r>
      <w:r w:rsidRPr="00BD70B3">
        <w:rPr>
          <w:rFonts w:asciiTheme="majorEastAsia" w:eastAsiaTheme="majorEastAsia" w:hAnsiTheme="majorEastAsia" w:hint="eastAsia"/>
          <w:szCs w:val="21"/>
        </w:rPr>
        <w:t>地域事務局</w:t>
      </w:r>
    </w:p>
    <w:p w:rsidR="00DA1F82" w:rsidRPr="00BD70B3" w:rsidRDefault="00DA1F82" w:rsidP="00DA1F82">
      <w:pPr>
        <w:wordWrap w:val="0"/>
        <w:autoSpaceDE w:val="0"/>
        <w:autoSpaceDN w:val="0"/>
        <w:ind w:right="795" w:firstLineChars="2700" w:firstLine="5831"/>
        <w:rPr>
          <w:rFonts w:asciiTheme="majorEastAsia" w:eastAsiaTheme="majorEastAsia" w:hAnsiTheme="majorEastAsia"/>
          <w:szCs w:val="21"/>
        </w:rPr>
      </w:pPr>
      <w:r w:rsidRPr="00BD70B3">
        <w:rPr>
          <w:rFonts w:asciiTheme="majorEastAsia" w:eastAsiaTheme="majorEastAsia" w:hAnsiTheme="majorEastAsia" w:hint="eastAsia"/>
          <w:szCs w:val="21"/>
        </w:rPr>
        <w:t>千葉県中小企業団体中央会</w:t>
      </w:r>
    </w:p>
    <w:p w:rsidR="00633C09" w:rsidRPr="00BD70B3" w:rsidRDefault="00C06D0B" w:rsidP="00633C09">
      <w:pPr>
        <w:wordWrap w:val="0"/>
        <w:autoSpaceDE w:val="0"/>
        <w:autoSpaceDN w:val="0"/>
        <w:ind w:right="-1"/>
        <w:rPr>
          <w:rFonts w:asciiTheme="majorEastAsia" w:eastAsiaTheme="majorEastAsia" w:hAnsiTheme="majorEastAsia"/>
          <w:spacing w:val="22"/>
          <w:szCs w:val="21"/>
        </w:rPr>
      </w:pPr>
      <w:r w:rsidRPr="00BD70B3">
        <w:rPr>
          <w:rFonts w:asciiTheme="majorEastAsia" w:eastAsiaTheme="majorEastAsia" w:hAnsiTheme="majorEastAsia" w:hint="eastAsia"/>
          <w:szCs w:val="21"/>
        </w:rPr>
        <w:t xml:space="preserve">　　　　　　　　　　　　　　　　　　　　　　　　　　　</w:t>
      </w:r>
      <w:r w:rsidR="00DA1F82" w:rsidRPr="00BD70B3">
        <w:rPr>
          <w:rFonts w:asciiTheme="majorEastAsia" w:eastAsiaTheme="majorEastAsia" w:hAnsiTheme="majorEastAsia" w:hint="eastAsia"/>
          <w:szCs w:val="21"/>
        </w:rPr>
        <w:t xml:space="preserve">会長　坂戸　</w:t>
      </w:r>
      <w:r w:rsidR="005F4E8B" w:rsidRPr="00BD70B3">
        <w:rPr>
          <w:rFonts w:asciiTheme="majorEastAsia" w:eastAsiaTheme="majorEastAsia" w:hAnsiTheme="majorEastAsia" w:hint="eastAsia"/>
          <w:szCs w:val="21"/>
        </w:rPr>
        <w:t>誠一</w:t>
      </w:r>
      <w:r w:rsidRPr="00BD70B3">
        <w:rPr>
          <w:rFonts w:asciiTheme="majorEastAsia" w:eastAsiaTheme="majorEastAsia" w:hAnsiTheme="majorEastAsia" w:hint="eastAsia"/>
          <w:szCs w:val="21"/>
        </w:rPr>
        <w:t xml:space="preserve">　</w:t>
      </w:r>
      <w:r w:rsidR="005F4E8B"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zCs w:val="21"/>
        </w:rPr>
        <w:t xml:space="preserve">　　　　　</w:t>
      </w:r>
      <w:r w:rsidR="005F4E8B" w:rsidRPr="00BD70B3">
        <w:rPr>
          <w:rFonts w:asciiTheme="majorEastAsia" w:eastAsiaTheme="majorEastAsia" w:hAnsiTheme="majorEastAsia" w:hint="eastAsia"/>
          <w:szCs w:val="21"/>
        </w:rPr>
        <w:t>印</w:t>
      </w:r>
    </w:p>
    <w:p w:rsidR="00633C09" w:rsidRPr="00BD70B3"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BD70B3" w:rsidRDefault="00C06D0B" w:rsidP="00633C09">
      <w:pPr>
        <w:pStyle w:val="af1"/>
        <w:jc w:val="center"/>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平成２５年度中小企業・小規模事業者ものづくり・商業・サービス革新事業に係る</w:t>
      </w:r>
    </w:p>
    <w:p w:rsidR="00633C09" w:rsidRPr="00BD70B3" w:rsidRDefault="00C06D0B" w:rsidP="00633C09">
      <w:pPr>
        <w:pStyle w:val="af1"/>
        <w:jc w:val="center"/>
        <w:rPr>
          <w:rFonts w:asciiTheme="majorEastAsia" w:eastAsiaTheme="majorEastAsia" w:hAnsiTheme="majorEastAsia"/>
          <w:spacing w:val="0"/>
          <w:sz w:val="21"/>
          <w:szCs w:val="21"/>
        </w:rPr>
      </w:pPr>
      <w:r w:rsidRPr="00BD70B3">
        <w:rPr>
          <w:rFonts w:asciiTheme="majorEastAsia" w:eastAsiaTheme="majorEastAsia" w:hAnsiTheme="majorEastAsia" w:hint="eastAsia"/>
          <w:sz w:val="21"/>
          <w:szCs w:val="21"/>
        </w:rPr>
        <w:t>補助金交付決定通知書</w:t>
      </w:r>
    </w:p>
    <w:p w:rsidR="00633C09" w:rsidRPr="00BD70B3"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BD70B3" w:rsidRDefault="00633C09" w:rsidP="00633C09">
      <w:pPr>
        <w:rPr>
          <w:rFonts w:asciiTheme="majorEastAsia" w:eastAsiaTheme="majorEastAsia" w:hAnsiTheme="majorEastAsia"/>
          <w:spacing w:val="22"/>
          <w:szCs w:val="21"/>
        </w:rPr>
      </w:pPr>
    </w:p>
    <w:p w:rsidR="00633C09" w:rsidRPr="00BD70B3" w:rsidRDefault="00C06D0B" w:rsidP="00633C09">
      <w:pPr>
        <w:autoSpaceDE w:val="0"/>
        <w:autoSpaceDN w:val="0"/>
        <w:ind w:left="147" w:right="-1" w:hanging="147"/>
        <w:jc w:val="center"/>
        <w:rPr>
          <w:rFonts w:asciiTheme="majorEastAsia" w:eastAsiaTheme="majorEastAsia" w:hAnsiTheme="majorEastAsia"/>
          <w:szCs w:val="21"/>
        </w:rPr>
      </w:pPr>
      <w:r w:rsidRPr="00BD70B3">
        <w:rPr>
          <w:rFonts w:asciiTheme="majorEastAsia" w:eastAsiaTheme="majorEastAsia" w:hAnsiTheme="majorEastAsia" w:hint="eastAsia"/>
          <w:szCs w:val="21"/>
        </w:rPr>
        <w:t>記</w:t>
      </w:r>
    </w:p>
    <w:p w:rsidR="00633C09" w:rsidRPr="00BD70B3" w:rsidRDefault="00633C09" w:rsidP="00633C09">
      <w:pPr>
        <w:autoSpaceDE w:val="0"/>
        <w:autoSpaceDN w:val="0"/>
        <w:ind w:left="147" w:right="-1" w:hanging="147"/>
        <w:rPr>
          <w:rFonts w:asciiTheme="majorEastAsia" w:eastAsiaTheme="majorEastAsia" w:hAnsiTheme="majorEastAsia"/>
          <w:spacing w:val="22"/>
          <w:szCs w:val="21"/>
        </w:rPr>
      </w:pPr>
    </w:p>
    <w:p w:rsidR="00C06D0B" w:rsidRPr="00BD70B3" w:rsidRDefault="00C06D0B" w:rsidP="00AF799B">
      <w:pPr>
        <w:autoSpaceDE w:val="0"/>
        <w:autoSpaceDN w:val="0"/>
        <w:ind w:left="216" w:right="-1" w:hangingChars="100" w:hanging="216"/>
        <w:rPr>
          <w:rFonts w:asciiTheme="majorEastAsia" w:eastAsiaTheme="majorEastAsia" w:hAnsiTheme="majorEastAsia"/>
          <w:spacing w:val="22"/>
          <w:szCs w:val="21"/>
        </w:rPr>
      </w:pPr>
      <w:r w:rsidRPr="00BD70B3">
        <w:rPr>
          <w:rFonts w:asciiTheme="majorEastAsia" w:eastAsiaTheme="majorEastAsia" w:hAnsiTheme="majorEastAsia" w:hint="eastAsia"/>
          <w:szCs w:val="21"/>
        </w:rPr>
        <w:t>１</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BD70B3"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BD70B3" w:rsidRDefault="00C06D0B" w:rsidP="00AF799B">
      <w:pPr>
        <w:autoSpaceDE w:val="0"/>
        <w:autoSpaceDN w:val="0"/>
        <w:ind w:left="216" w:right="-1" w:hangingChars="100" w:hanging="216"/>
        <w:rPr>
          <w:rFonts w:asciiTheme="majorEastAsia" w:eastAsiaTheme="majorEastAsia" w:hAnsiTheme="majorEastAsia"/>
          <w:spacing w:val="22"/>
          <w:szCs w:val="21"/>
        </w:rPr>
      </w:pPr>
      <w:r w:rsidRPr="00BD70B3">
        <w:rPr>
          <w:rFonts w:asciiTheme="majorEastAsia" w:eastAsiaTheme="majorEastAsia" w:hAnsiTheme="majorEastAsia" w:hint="eastAsia"/>
          <w:szCs w:val="21"/>
        </w:rPr>
        <w:t>２</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補助事業に要する経費、補助対象経費及び補助金交付決定額は、次のとおりとする。</w:t>
      </w:r>
    </w:p>
    <w:p w:rsidR="00633C09" w:rsidRPr="00BD70B3" w:rsidRDefault="00C06D0B" w:rsidP="00633C09">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補助事業に要する経費　　　　　　　　　　　　　　　</w:t>
      </w:r>
      <w:r w:rsidRPr="00BD70B3">
        <w:rPr>
          <w:rFonts w:asciiTheme="majorEastAsia" w:eastAsiaTheme="majorEastAsia" w:hAnsiTheme="majorEastAsia" w:hint="eastAsia"/>
          <w:szCs w:val="21"/>
        </w:rPr>
        <w:t>円（税込み）</w:t>
      </w:r>
    </w:p>
    <w:p w:rsidR="00633C09" w:rsidRPr="00BD70B3" w:rsidRDefault="00C06D0B" w:rsidP="00633C09">
      <w:pPr>
        <w:autoSpaceDE w:val="0"/>
        <w:autoSpaceDN w:val="0"/>
        <w:ind w:right="-1"/>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補助事業に要する経費　　　　　　　　　　　　　　　円（税抜き）</w:t>
      </w:r>
    </w:p>
    <w:p w:rsidR="00633C09" w:rsidRPr="00BD70B3" w:rsidRDefault="00C06D0B" w:rsidP="00633C09">
      <w:pPr>
        <w:pStyle w:val="af1"/>
        <w:spacing w:line="240" w:lineRule="auto"/>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90"/>
          <w:sz w:val="21"/>
          <w:szCs w:val="21"/>
          <w:fitText w:val="2160" w:id="401858561"/>
        </w:rPr>
        <w:t>補助対象経</w:t>
      </w:r>
      <w:r w:rsidRPr="00BD70B3">
        <w:rPr>
          <w:rFonts w:asciiTheme="majorEastAsia" w:eastAsiaTheme="majorEastAsia" w:hAnsiTheme="majorEastAsia" w:hint="eastAsia"/>
          <w:spacing w:val="0"/>
          <w:sz w:val="21"/>
          <w:szCs w:val="21"/>
          <w:fitText w:val="2160" w:id="401858561"/>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633C09" w:rsidRPr="00BD70B3" w:rsidRDefault="00C06D0B" w:rsidP="00633C09">
      <w:pPr>
        <w:pStyle w:val="af1"/>
        <w:spacing w:line="240" w:lineRule="auto"/>
        <w:jc w:val="left"/>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30"/>
          <w:sz w:val="21"/>
          <w:szCs w:val="21"/>
          <w:fitText w:val="2160" w:id="401858562"/>
        </w:rPr>
        <w:t>補助金交付決定額</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633C09" w:rsidRPr="00BD70B3" w:rsidRDefault="00633C09" w:rsidP="00633C09">
      <w:pPr>
        <w:pStyle w:val="af1"/>
        <w:wordWrap/>
        <w:spacing w:line="160" w:lineRule="exact"/>
        <w:rPr>
          <w:rFonts w:asciiTheme="majorEastAsia" w:eastAsiaTheme="majorEastAsia" w:hAnsiTheme="majorEastAsia"/>
          <w:spacing w:val="0"/>
          <w:sz w:val="21"/>
          <w:szCs w:val="21"/>
        </w:rPr>
      </w:pPr>
    </w:p>
    <w:p w:rsidR="00633C09" w:rsidRPr="00BD70B3" w:rsidRDefault="00C06D0B" w:rsidP="00633C09">
      <w:pPr>
        <w:pStyle w:val="af1"/>
        <w:ind w:firstLineChars="300" w:firstLine="648"/>
        <w:rPr>
          <w:rFonts w:asciiTheme="minorEastAsia" w:eastAsiaTheme="minorEastAsia" w:hAnsiTheme="minorEastAsia"/>
          <w:spacing w:val="0"/>
          <w:sz w:val="16"/>
          <w:szCs w:val="16"/>
        </w:rPr>
      </w:pPr>
      <w:r w:rsidRPr="00BD70B3">
        <w:rPr>
          <w:rFonts w:asciiTheme="majorEastAsia" w:eastAsiaTheme="majorEastAsia" w:hAnsiTheme="majorEastAsia" w:hint="eastAsia"/>
          <w:spacing w:val="0"/>
          <w:sz w:val="21"/>
          <w:szCs w:val="21"/>
        </w:rPr>
        <w:t xml:space="preserve">＜内　訳＞　</w:t>
      </w:r>
      <w:r w:rsidRPr="00BD70B3">
        <w:rPr>
          <w:rFonts w:asciiTheme="minorEastAsia" w:eastAsiaTheme="minorEastAsia" w:hAnsiTheme="minorEastAsia" w:hint="eastAsia"/>
          <w:spacing w:val="0"/>
          <w:sz w:val="16"/>
          <w:szCs w:val="16"/>
        </w:rPr>
        <w:t xml:space="preserve">　※連携体申請でない場合、内訳欄を削除してください。</w:t>
      </w:r>
    </w:p>
    <w:p w:rsidR="00633C09" w:rsidRPr="00BD70B3" w:rsidRDefault="00C06D0B" w:rsidP="00633C09">
      <w:pPr>
        <w:pStyle w:val="af1"/>
        <w:ind w:firstLineChars="200" w:firstLine="432"/>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（申請者名）＜代表者＞</w:t>
      </w:r>
    </w:p>
    <w:p w:rsidR="00633C09" w:rsidRPr="00BD70B3" w:rsidRDefault="00C06D0B" w:rsidP="00633C09">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補助事業に要する経費　　　　　　　　　　　　　　</w:t>
      </w:r>
      <w:r w:rsidRPr="00BD70B3">
        <w:rPr>
          <w:rFonts w:asciiTheme="majorEastAsia" w:eastAsiaTheme="majorEastAsia" w:hAnsiTheme="majorEastAsia" w:hint="eastAsia"/>
          <w:szCs w:val="21"/>
        </w:rPr>
        <w:t>円（税込み）</w:t>
      </w:r>
    </w:p>
    <w:p w:rsidR="00633C09" w:rsidRPr="00BD70B3" w:rsidRDefault="00C06D0B" w:rsidP="00633C09">
      <w:pPr>
        <w:autoSpaceDE w:val="0"/>
        <w:autoSpaceDN w:val="0"/>
        <w:ind w:right="-1"/>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補助事業に要する経費　　　　　　　　　　　　　　円（税抜き）</w:t>
      </w:r>
    </w:p>
    <w:p w:rsidR="00633C09" w:rsidRPr="00BD70B3" w:rsidRDefault="00C06D0B" w:rsidP="00633C09">
      <w:pPr>
        <w:pStyle w:val="af1"/>
        <w:spacing w:line="240" w:lineRule="auto"/>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90"/>
          <w:sz w:val="21"/>
          <w:szCs w:val="21"/>
          <w:fitText w:val="2160" w:id="401858563"/>
        </w:rPr>
        <w:t>補助対象経</w:t>
      </w:r>
      <w:r w:rsidRPr="00BD70B3">
        <w:rPr>
          <w:rFonts w:asciiTheme="majorEastAsia" w:eastAsiaTheme="majorEastAsia" w:hAnsiTheme="majorEastAsia" w:hint="eastAsia"/>
          <w:spacing w:val="0"/>
          <w:sz w:val="21"/>
          <w:szCs w:val="21"/>
          <w:fitText w:val="2160" w:id="401858563"/>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633C09" w:rsidRPr="00BD70B3" w:rsidRDefault="00C06D0B" w:rsidP="00633C09">
      <w:pPr>
        <w:pStyle w:val="af1"/>
        <w:spacing w:line="240" w:lineRule="auto"/>
        <w:jc w:val="left"/>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30"/>
          <w:sz w:val="21"/>
          <w:szCs w:val="21"/>
          <w:fitText w:val="2160" w:id="401858564"/>
        </w:rPr>
        <w:t>補助金交付決定額</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633C09" w:rsidRPr="00BD70B3"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BD70B3"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（申請者名）＜連携者１＞</w:t>
      </w:r>
    </w:p>
    <w:p w:rsidR="00633C09" w:rsidRPr="00BD70B3" w:rsidRDefault="00C06D0B" w:rsidP="00633C09">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補助事業に要する経費　　　　　　　　　　　　　　</w:t>
      </w:r>
      <w:r w:rsidRPr="00BD70B3">
        <w:rPr>
          <w:rFonts w:asciiTheme="majorEastAsia" w:eastAsiaTheme="majorEastAsia" w:hAnsiTheme="majorEastAsia" w:hint="eastAsia"/>
          <w:szCs w:val="21"/>
        </w:rPr>
        <w:t>円（税込み）</w:t>
      </w:r>
    </w:p>
    <w:p w:rsidR="00633C09" w:rsidRPr="00BD70B3" w:rsidRDefault="00C06D0B" w:rsidP="00633C09">
      <w:pPr>
        <w:autoSpaceDE w:val="0"/>
        <w:autoSpaceDN w:val="0"/>
        <w:ind w:right="-1"/>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補助事業に要する経費　　　　　　　　　　　　　　円（税抜き）</w:t>
      </w:r>
    </w:p>
    <w:p w:rsidR="00633C09" w:rsidRPr="00BD70B3" w:rsidRDefault="00C06D0B" w:rsidP="00633C09">
      <w:pPr>
        <w:pStyle w:val="af1"/>
        <w:spacing w:line="240" w:lineRule="auto"/>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90"/>
          <w:sz w:val="21"/>
          <w:szCs w:val="21"/>
          <w:fitText w:val="2160" w:id="401858565"/>
        </w:rPr>
        <w:t>補助対象経</w:t>
      </w:r>
      <w:r w:rsidRPr="00BD70B3">
        <w:rPr>
          <w:rFonts w:asciiTheme="majorEastAsia" w:eastAsiaTheme="majorEastAsia" w:hAnsiTheme="majorEastAsia" w:hint="eastAsia"/>
          <w:spacing w:val="0"/>
          <w:sz w:val="21"/>
          <w:szCs w:val="21"/>
          <w:fitText w:val="2160" w:id="401858565"/>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633C09" w:rsidRPr="00BD70B3" w:rsidRDefault="00C06D0B" w:rsidP="00633C09">
      <w:pPr>
        <w:pStyle w:val="af1"/>
        <w:spacing w:line="240" w:lineRule="auto"/>
        <w:jc w:val="left"/>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30"/>
          <w:sz w:val="21"/>
          <w:szCs w:val="21"/>
          <w:fitText w:val="2160" w:id="401858566"/>
        </w:rPr>
        <w:t>補助金交付決定額</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633C09" w:rsidRPr="00BD70B3"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BD70B3"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（申請者名）＜連携者２＞</w:t>
      </w:r>
    </w:p>
    <w:p w:rsidR="00633C09" w:rsidRPr="00BD70B3" w:rsidRDefault="00C06D0B" w:rsidP="00633C09">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補助事業に要する経費　　　　　　　　　　　　　　</w:t>
      </w:r>
      <w:r w:rsidRPr="00BD70B3">
        <w:rPr>
          <w:rFonts w:asciiTheme="majorEastAsia" w:eastAsiaTheme="majorEastAsia" w:hAnsiTheme="majorEastAsia" w:hint="eastAsia"/>
          <w:szCs w:val="21"/>
        </w:rPr>
        <w:t>円（税込み）</w:t>
      </w:r>
    </w:p>
    <w:p w:rsidR="00633C09" w:rsidRPr="00BD70B3" w:rsidRDefault="00C06D0B" w:rsidP="00633C09">
      <w:pPr>
        <w:autoSpaceDE w:val="0"/>
        <w:autoSpaceDN w:val="0"/>
        <w:ind w:right="-1"/>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補助事業に要する経費　　　　　　　　　　　　　　円（税抜き）</w:t>
      </w:r>
    </w:p>
    <w:p w:rsidR="00633C09" w:rsidRPr="00BD70B3" w:rsidRDefault="00C06D0B" w:rsidP="00633C09">
      <w:pPr>
        <w:pStyle w:val="af1"/>
        <w:spacing w:line="240" w:lineRule="auto"/>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90"/>
          <w:sz w:val="21"/>
          <w:szCs w:val="21"/>
          <w:fitText w:val="2160" w:id="401858567"/>
        </w:rPr>
        <w:t>補助対象経</w:t>
      </w:r>
      <w:r w:rsidRPr="00BD70B3">
        <w:rPr>
          <w:rFonts w:asciiTheme="majorEastAsia" w:eastAsiaTheme="majorEastAsia" w:hAnsiTheme="majorEastAsia" w:hint="eastAsia"/>
          <w:spacing w:val="0"/>
          <w:sz w:val="21"/>
          <w:szCs w:val="21"/>
          <w:fitText w:val="2160" w:id="401858567"/>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633C09" w:rsidRPr="00BD70B3" w:rsidRDefault="00C06D0B" w:rsidP="00633C09">
      <w:pPr>
        <w:pStyle w:val="af1"/>
        <w:spacing w:line="240" w:lineRule="auto"/>
        <w:jc w:val="left"/>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30"/>
          <w:sz w:val="21"/>
          <w:szCs w:val="21"/>
          <w:fitText w:val="2160" w:id="401858568"/>
        </w:rPr>
        <w:t>補助金交付決定額</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C06D0B" w:rsidRPr="00BD70B3" w:rsidRDefault="00C06D0B" w:rsidP="00C06D0B">
      <w:pPr>
        <w:autoSpaceDE w:val="0"/>
        <w:autoSpaceDN w:val="0"/>
        <w:ind w:leftChars="100" w:left="216" w:right="-1" w:firstLineChars="400" w:firstLine="664"/>
        <w:rPr>
          <w:rFonts w:asciiTheme="minorEastAsia" w:eastAsiaTheme="minorEastAsia" w:hAnsiTheme="minorEastAsia"/>
          <w:szCs w:val="21"/>
        </w:rPr>
      </w:pPr>
      <w:r w:rsidRPr="00BD70B3">
        <w:rPr>
          <w:rFonts w:asciiTheme="minorEastAsia" w:eastAsiaTheme="minorEastAsia" w:hAnsiTheme="minorEastAsia" w:hint="eastAsia"/>
          <w:sz w:val="16"/>
          <w:szCs w:val="16"/>
        </w:rPr>
        <w:t>※以下、必要に応じて追加してください。</w:t>
      </w:r>
    </w:p>
    <w:p w:rsidR="00E17938" w:rsidRPr="00BD70B3" w:rsidRDefault="00E17938" w:rsidP="00633C09">
      <w:pPr>
        <w:autoSpaceDE w:val="0"/>
        <w:autoSpaceDN w:val="0"/>
        <w:ind w:left="216" w:right="-1" w:hangingChars="100" w:hanging="216"/>
        <w:rPr>
          <w:rFonts w:asciiTheme="majorEastAsia" w:eastAsiaTheme="majorEastAsia" w:hAnsiTheme="majorEastAsia"/>
          <w:szCs w:val="21"/>
        </w:rPr>
      </w:pPr>
    </w:p>
    <w:p w:rsidR="00C06D0B" w:rsidRPr="00BD70B3" w:rsidRDefault="00C06D0B" w:rsidP="00AF799B">
      <w:pPr>
        <w:autoSpaceDE w:val="0"/>
        <w:autoSpaceDN w:val="0"/>
        <w:ind w:left="216" w:right="-1" w:hangingChars="100" w:hanging="216"/>
        <w:rPr>
          <w:rFonts w:asciiTheme="majorEastAsia" w:eastAsiaTheme="majorEastAsia" w:hAnsiTheme="majorEastAsia"/>
          <w:szCs w:val="21"/>
        </w:rPr>
      </w:pPr>
      <w:r w:rsidRPr="00BD70B3">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BD70B3" w:rsidRDefault="00633C09" w:rsidP="00633C09">
      <w:pPr>
        <w:autoSpaceDE w:val="0"/>
        <w:autoSpaceDN w:val="0"/>
        <w:ind w:left="216" w:right="-1" w:hangingChars="100" w:hanging="216"/>
        <w:rPr>
          <w:rFonts w:asciiTheme="majorEastAsia" w:eastAsiaTheme="majorEastAsia" w:hAnsiTheme="majorEastAsia"/>
          <w:szCs w:val="21"/>
        </w:rPr>
      </w:pPr>
    </w:p>
    <w:p w:rsidR="00C06D0B" w:rsidRPr="00BD70B3" w:rsidRDefault="00C06D0B" w:rsidP="00AF799B">
      <w:pPr>
        <w:autoSpaceDE w:val="0"/>
        <w:autoSpaceDN w:val="0"/>
        <w:ind w:left="216" w:right="-1" w:hangingChars="100" w:hanging="216"/>
        <w:rPr>
          <w:rFonts w:asciiTheme="majorEastAsia" w:eastAsiaTheme="majorEastAsia" w:hAnsiTheme="majorEastAsia"/>
          <w:spacing w:val="22"/>
          <w:szCs w:val="21"/>
        </w:rPr>
      </w:pPr>
      <w:r w:rsidRPr="00BD70B3">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規程（平成２６年</w:t>
      </w:r>
      <w:r w:rsidR="00216E7D" w:rsidRPr="00BD70B3">
        <w:rPr>
          <w:rFonts w:asciiTheme="majorEastAsia" w:eastAsiaTheme="majorEastAsia" w:hAnsiTheme="majorEastAsia" w:hint="eastAsia"/>
          <w:szCs w:val="21"/>
        </w:rPr>
        <w:t>２</w:t>
      </w:r>
      <w:r w:rsidRPr="00BD70B3">
        <w:rPr>
          <w:rFonts w:asciiTheme="majorEastAsia" w:eastAsiaTheme="majorEastAsia" w:hAnsiTheme="majorEastAsia" w:hint="eastAsia"/>
          <w:szCs w:val="21"/>
        </w:rPr>
        <w:t>月</w:t>
      </w:r>
      <w:r w:rsidR="00216E7D" w:rsidRPr="00BD70B3">
        <w:rPr>
          <w:rFonts w:asciiTheme="majorEastAsia" w:eastAsiaTheme="majorEastAsia" w:hAnsiTheme="majorEastAsia" w:hint="eastAsia"/>
          <w:szCs w:val="21"/>
        </w:rPr>
        <w:t>１７</w:t>
      </w:r>
      <w:r w:rsidRPr="00BD70B3">
        <w:rPr>
          <w:rFonts w:asciiTheme="majorEastAsia" w:eastAsiaTheme="majorEastAsia" w:hAnsiTheme="majorEastAsia" w:hint="eastAsia"/>
          <w:szCs w:val="21"/>
        </w:rPr>
        <w:t>日</w:t>
      </w:r>
      <w:r w:rsidR="00216E7D" w:rsidRPr="00BD70B3">
        <w:rPr>
          <w:rFonts w:asciiTheme="majorEastAsia" w:eastAsiaTheme="majorEastAsia" w:hAnsiTheme="majorEastAsia" w:hint="eastAsia"/>
          <w:szCs w:val="21"/>
        </w:rPr>
        <w:t>第６５</w:t>
      </w:r>
      <w:r w:rsidRPr="00BD70B3">
        <w:rPr>
          <w:rFonts w:asciiTheme="majorEastAsia" w:eastAsiaTheme="majorEastAsia" w:hAnsiTheme="majorEastAsia" w:hint="eastAsia"/>
          <w:szCs w:val="21"/>
        </w:rPr>
        <w:t>号。以下「交付規程」という。）で定めるところに従うこと。</w:t>
      </w:r>
    </w:p>
    <w:p w:rsidR="00C06D0B" w:rsidRPr="00BD70B3"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BD70B3">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BD70B3" w:rsidRDefault="00C06D0B" w:rsidP="00AF799B">
      <w:pPr>
        <w:autoSpaceDE w:val="0"/>
        <w:autoSpaceDN w:val="0"/>
        <w:ind w:left="425" w:right="-1" w:hangingChars="197" w:hanging="425"/>
        <w:rPr>
          <w:rFonts w:asciiTheme="majorEastAsia" w:eastAsiaTheme="majorEastAsia" w:hAnsiTheme="majorEastAsia"/>
          <w:spacing w:val="22"/>
          <w:szCs w:val="21"/>
        </w:rPr>
      </w:pPr>
      <w:r w:rsidRPr="00BD70B3">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BD70B3" w:rsidRDefault="00C06D0B" w:rsidP="00AF799B">
      <w:pPr>
        <w:autoSpaceDE w:val="0"/>
        <w:autoSpaceDN w:val="0"/>
        <w:ind w:left="425" w:right="-1" w:hangingChars="197" w:hanging="425"/>
        <w:rPr>
          <w:rFonts w:asciiTheme="majorEastAsia" w:eastAsiaTheme="majorEastAsia" w:hAnsiTheme="majorEastAsia"/>
          <w:spacing w:val="22"/>
          <w:szCs w:val="21"/>
        </w:rPr>
      </w:pPr>
      <w:r w:rsidRPr="00BD70B3">
        <w:rPr>
          <w:rFonts w:asciiTheme="majorEastAsia" w:eastAsiaTheme="majorEastAsia" w:hAnsiTheme="majorEastAsia" w:hint="eastAsia"/>
          <w:szCs w:val="21"/>
        </w:rPr>
        <w:t>（２）適正化法第２９条から第３２条までの規定による罰則。</w:t>
      </w:r>
    </w:p>
    <w:p w:rsidR="00C06D0B" w:rsidRPr="00BD70B3" w:rsidRDefault="00C06D0B" w:rsidP="00AF799B">
      <w:pPr>
        <w:autoSpaceDE w:val="0"/>
        <w:autoSpaceDN w:val="0"/>
        <w:ind w:left="425" w:right="-1" w:hangingChars="197" w:hanging="425"/>
        <w:rPr>
          <w:rFonts w:asciiTheme="majorEastAsia" w:eastAsiaTheme="majorEastAsia" w:hAnsiTheme="majorEastAsia"/>
          <w:spacing w:val="22"/>
          <w:szCs w:val="21"/>
        </w:rPr>
      </w:pPr>
      <w:r w:rsidRPr="00BD70B3">
        <w:rPr>
          <w:rFonts w:asciiTheme="majorEastAsia" w:eastAsiaTheme="majorEastAsia" w:hAnsiTheme="majorEastAsia" w:hint="eastAsia"/>
          <w:szCs w:val="21"/>
        </w:rPr>
        <w:t>（３）相当の期間補助金等の全部又は一部の交付決定を行わないこと。</w:t>
      </w:r>
    </w:p>
    <w:p w:rsidR="00C06D0B" w:rsidRPr="00BD70B3" w:rsidRDefault="00C06D0B" w:rsidP="00AF799B">
      <w:pPr>
        <w:autoSpaceDE w:val="0"/>
        <w:autoSpaceDN w:val="0"/>
        <w:ind w:left="425" w:right="-35" w:hangingChars="197" w:hanging="425"/>
        <w:rPr>
          <w:rFonts w:asciiTheme="majorEastAsia" w:eastAsiaTheme="majorEastAsia" w:hAnsiTheme="majorEastAsia"/>
          <w:szCs w:val="21"/>
        </w:rPr>
      </w:pPr>
      <w:r w:rsidRPr="00BD70B3">
        <w:rPr>
          <w:rFonts w:asciiTheme="majorEastAsia" w:eastAsiaTheme="majorEastAsia" w:hAnsiTheme="majorEastAsia" w:hint="eastAsia"/>
          <w:szCs w:val="21"/>
        </w:rPr>
        <w:t>（４）経済産業省及び</w:t>
      </w:r>
      <w:r w:rsidR="002117EB" w:rsidRPr="00BD70B3">
        <w:rPr>
          <w:rFonts w:asciiTheme="majorEastAsia" w:eastAsiaTheme="majorEastAsia" w:hAnsiTheme="majorEastAsia" w:cs="ＭＳ 明朝" w:hint="eastAsia"/>
          <w:szCs w:val="21"/>
        </w:rPr>
        <w:t>千葉県</w:t>
      </w:r>
      <w:r w:rsidRPr="00BD70B3">
        <w:rPr>
          <w:rFonts w:asciiTheme="majorEastAsia" w:eastAsiaTheme="majorEastAsia" w:hAnsiTheme="majorEastAsia" w:hint="eastAsia"/>
          <w:szCs w:val="21"/>
        </w:rPr>
        <w:t>地域事務局が所管する契約について、一定期間指名等の対象外とすること。</w:t>
      </w:r>
    </w:p>
    <w:p w:rsidR="00C06D0B" w:rsidRPr="00BD70B3" w:rsidRDefault="00C06D0B" w:rsidP="00AF799B">
      <w:pPr>
        <w:autoSpaceDE w:val="0"/>
        <w:autoSpaceDN w:val="0"/>
        <w:ind w:left="425" w:right="-35" w:hangingChars="197" w:hanging="425"/>
        <w:rPr>
          <w:rFonts w:asciiTheme="majorEastAsia" w:eastAsiaTheme="majorEastAsia" w:hAnsiTheme="majorEastAsia"/>
          <w:szCs w:val="21"/>
        </w:rPr>
      </w:pPr>
      <w:r w:rsidRPr="00BD70B3">
        <w:rPr>
          <w:rFonts w:asciiTheme="majorEastAsia" w:eastAsiaTheme="majorEastAsia" w:hAnsiTheme="majorEastAsia" w:hint="eastAsia"/>
          <w:szCs w:val="21"/>
        </w:rPr>
        <w:t>（５）補助事業者等の名称及び不正の内容の公表。</w:t>
      </w:r>
    </w:p>
    <w:p w:rsidR="00633C09" w:rsidRPr="00BD70B3" w:rsidRDefault="00633C09" w:rsidP="00633C09">
      <w:pPr>
        <w:autoSpaceDE w:val="0"/>
        <w:autoSpaceDN w:val="0"/>
        <w:ind w:right="-35"/>
        <w:rPr>
          <w:rFonts w:asciiTheme="majorEastAsia" w:eastAsiaTheme="majorEastAsia" w:hAnsiTheme="majorEastAsia"/>
          <w:szCs w:val="21"/>
        </w:rPr>
      </w:pPr>
    </w:p>
    <w:p w:rsidR="00633C09" w:rsidRPr="00BD70B3" w:rsidRDefault="00C06D0B" w:rsidP="00633C09">
      <w:pPr>
        <w:autoSpaceDE w:val="0"/>
        <w:autoSpaceDN w:val="0"/>
        <w:ind w:right="-35"/>
        <w:rPr>
          <w:rFonts w:asciiTheme="majorEastAsia" w:eastAsiaTheme="majorEastAsia" w:hAnsiTheme="majorEastAsia"/>
          <w:szCs w:val="21"/>
        </w:rPr>
      </w:pPr>
      <w:r w:rsidRPr="00BD70B3">
        <w:rPr>
          <w:rFonts w:asciiTheme="majorEastAsia" w:eastAsiaTheme="majorEastAsia" w:hAnsiTheme="majorEastAsia" w:hint="eastAsia"/>
          <w:szCs w:val="21"/>
        </w:rPr>
        <w:t>５．次に掲げる場合には、計画変更承認申請を必要とするので留意すること。</w:t>
      </w:r>
    </w:p>
    <w:p w:rsidR="00C06D0B" w:rsidRPr="00BD70B3" w:rsidRDefault="00C06D0B" w:rsidP="00AF799B">
      <w:pPr>
        <w:autoSpaceDE w:val="0"/>
        <w:autoSpaceDN w:val="0"/>
        <w:ind w:left="425" w:right="-35" w:hangingChars="197" w:hanging="425"/>
        <w:rPr>
          <w:rFonts w:asciiTheme="majorEastAsia" w:eastAsiaTheme="majorEastAsia" w:hAnsiTheme="majorEastAsia"/>
          <w:szCs w:val="21"/>
        </w:rPr>
      </w:pPr>
      <w:r w:rsidRPr="00BD70B3">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BD70B3" w:rsidRDefault="00C06D0B" w:rsidP="00633C09">
      <w:pPr>
        <w:autoSpaceDE w:val="0"/>
        <w:autoSpaceDN w:val="0"/>
        <w:ind w:right="-35"/>
        <w:rPr>
          <w:rFonts w:asciiTheme="majorEastAsia" w:eastAsiaTheme="majorEastAsia" w:hAnsiTheme="majorEastAsia"/>
          <w:szCs w:val="21"/>
        </w:rPr>
      </w:pPr>
      <w:r w:rsidRPr="00BD70B3">
        <w:rPr>
          <w:rFonts w:asciiTheme="majorEastAsia" w:eastAsiaTheme="majorEastAsia" w:hAnsiTheme="majorEastAsia" w:hint="eastAsia"/>
          <w:szCs w:val="21"/>
        </w:rPr>
        <w:t>（２）経費区分間で、補助金交付申請額の２０パーセントを超えて流用しようとするとき。</w:t>
      </w:r>
    </w:p>
    <w:p w:rsidR="004172CB" w:rsidRPr="00BD70B3" w:rsidRDefault="004172CB" w:rsidP="00633C09">
      <w:pPr>
        <w:autoSpaceDE w:val="0"/>
        <w:autoSpaceDN w:val="0"/>
        <w:ind w:right="-35"/>
        <w:rPr>
          <w:rFonts w:asciiTheme="majorEastAsia" w:eastAsiaTheme="majorEastAsia" w:hAnsiTheme="majorEastAsia"/>
          <w:spacing w:val="22"/>
          <w:szCs w:val="21"/>
        </w:rPr>
      </w:pPr>
    </w:p>
    <w:p w:rsidR="00C06D0B" w:rsidRPr="00BD70B3" w:rsidRDefault="00C06D0B" w:rsidP="00AF799B">
      <w:pPr>
        <w:autoSpaceDE w:val="0"/>
        <w:autoSpaceDN w:val="0"/>
        <w:ind w:left="216" w:right="-1" w:hangingChars="100" w:hanging="216"/>
        <w:rPr>
          <w:rFonts w:asciiTheme="majorEastAsia" w:eastAsiaTheme="majorEastAsia" w:hAnsiTheme="majorEastAsia"/>
          <w:szCs w:val="21"/>
        </w:rPr>
      </w:pPr>
      <w:r w:rsidRPr="00BD70B3">
        <w:rPr>
          <w:rFonts w:asciiTheme="majorEastAsia" w:eastAsiaTheme="majorEastAsia" w:hAnsiTheme="majorEastAsia" w:hint="eastAsia"/>
          <w:szCs w:val="21"/>
        </w:rPr>
        <w:t>６．上記のほか、本事業の実施に当たっては、</w:t>
      </w:r>
      <w:r w:rsidR="002117EB" w:rsidRPr="00BD70B3">
        <w:rPr>
          <w:rFonts w:asciiTheme="majorEastAsia" w:eastAsiaTheme="majorEastAsia" w:hAnsiTheme="majorEastAsia" w:cs="ＭＳ 明朝" w:hint="eastAsia"/>
          <w:szCs w:val="21"/>
        </w:rPr>
        <w:t>千葉県</w:t>
      </w:r>
      <w:r w:rsidRPr="00BD70B3">
        <w:rPr>
          <w:rFonts w:asciiTheme="majorEastAsia" w:eastAsiaTheme="majorEastAsia" w:hAnsiTheme="majorEastAsia" w:hint="eastAsia"/>
          <w:szCs w:val="21"/>
        </w:rPr>
        <w:t>地域事務局の指示に従うこと。</w:t>
      </w:r>
    </w:p>
    <w:p w:rsidR="00633C09" w:rsidRPr="00BD70B3" w:rsidRDefault="00633C09" w:rsidP="00633C09">
      <w:pPr>
        <w:widowControl/>
        <w:jc w:val="left"/>
        <w:rPr>
          <w:rFonts w:asciiTheme="majorEastAsia" w:eastAsiaTheme="majorEastAsia" w:hAnsiTheme="majorEastAsia"/>
          <w:kern w:val="0"/>
          <w:szCs w:val="21"/>
        </w:rPr>
      </w:pPr>
      <w:r w:rsidRPr="00BD70B3">
        <w:rPr>
          <w:rFonts w:ascii="ＭＳ Ｐゴシック" w:eastAsia="ＭＳ Ｐゴシック" w:hAnsi="ＭＳ Ｐゴシック"/>
          <w:szCs w:val="21"/>
        </w:rPr>
        <w:br w:type="page"/>
      </w:r>
      <w:r w:rsidR="00C06D0B" w:rsidRPr="00BD70B3">
        <w:rPr>
          <w:rFonts w:asciiTheme="majorEastAsia" w:eastAsiaTheme="majorEastAsia" w:hAnsiTheme="majorEastAsia" w:cs="ＭＳ 明朝" w:hint="eastAsia"/>
          <w:kern w:val="0"/>
          <w:szCs w:val="21"/>
        </w:rPr>
        <w:t>様式第３－１</w:t>
      </w:r>
      <w:r w:rsidR="00C06D0B" w:rsidRPr="00BD70B3">
        <w:rPr>
          <w:rFonts w:asciiTheme="majorEastAsia" w:eastAsiaTheme="majorEastAsia" w:hAnsiTheme="majorEastAsia"/>
          <w:kern w:val="0"/>
          <w:szCs w:val="21"/>
        </w:rPr>
        <w:t xml:space="preserve"> </w:t>
      </w:r>
    </w:p>
    <w:p w:rsidR="00633C09" w:rsidRPr="00BD70B3" w:rsidRDefault="0058351F"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14:anchorId="76A5665B" wp14:editId="4254B2AF">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G+UHVAzAgAAXAQAAA4AAAAAAAAAAAAA&#10;AAAALgIAAGRycy9lMm9Eb2MueG1sUEsBAi0AFAAGAAgAAAAhAKZLUxzhAAAACgEAAA8AAAAAAAAA&#10;AAAAAAAAjQQAAGRycy9kb3ducmV2LnhtbFBLBQYAAAAABAAEAPMAAACbBQ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年　　月　　日</w:t>
      </w: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DA1F82" w:rsidRPr="00BD70B3" w:rsidRDefault="002117EB"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C06D0B" w:rsidRPr="00BD70B3"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hint="eastAsia"/>
          <w:kern w:val="0"/>
          <w:szCs w:val="21"/>
        </w:rPr>
        <w:t xml:space="preserve">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autoSpaceDE w:val="0"/>
        <w:autoSpaceDN w:val="0"/>
        <w:rPr>
          <w:rFonts w:asciiTheme="minorEastAsia" w:eastAsiaTheme="minorEastAsia" w:hAnsiTheme="minorEastAsia"/>
          <w:i/>
          <w:sz w:val="16"/>
          <w:szCs w:val="16"/>
        </w:rPr>
      </w:pPr>
      <w:r w:rsidRPr="00BD70B3">
        <w:rPr>
          <w:rFonts w:asciiTheme="minorEastAsia" w:eastAsiaTheme="minorEastAsia" w:hAnsiTheme="minorEastAsia" w:hint="eastAsia"/>
          <w:sz w:val="16"/>
          <w:szCs w:val="16"/>
        </w:rPr>
        <w:t xml:space="preserve">　　　　　　　　　　　　　　　　　　</w:t>
      </w:r>
      <w:r w:rsidR="002103A5" w:rsidRPr="00BD70B3">
        <w:rPr>
          <w:rFonts w:asciiTheme="minorEastAsia" w:eastAsiaTheme="minorEastAsia" w:hAnsiTheme="minorEastAsia" w:hint="eastAsia"/>
          <w:sz w:val="16"/>
          <w:szCs w:val="16"/>
        </w:rPr>
        <w:t xml:space="preserve">         </w:t>
      </w:r>
      <w:r w:rsidRPr="00BD70B3">
        <w:rPr>
          <w:rFonts w:asciiTheme="minorEastAsia" w:eastAsiaTheme="minorEastAsia" w:hAnsiTheme="minorEastAsia" w:hint="eastAsia"/>
          <w:sz w:val="16"/>
          <w:szCs w:val="16"/>
        </w:rPr>
        <w:t xml:space="preserve">　※連携体で申請する場合は連名</w:t>
      </w:r>
    </w:p>
    <w:p w:rsidR="00633C09" w:rsidRPr="00BD70B3"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BD70B3"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補助事業計画変更承認申請書</w:t>
      </w:r>
    </w:p>
    <w:p w:rsidR="00633C09" w:rsidRPr="00BD70B3"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平成</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月</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pStyle w:val="af2"/>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記</w:t>
      </w:r>
    </w:p>
    <w:p w:rsidR="00633C09" w:rsidRPr="00BD70B3" w:rsidRDefault="00633C09" w:rsidP="00633C09">
      <w:pPr>
        <w:rPr>
          <w:rFonts w:asciiTheme="majorEastAsia" w:eastAsiaTheme="majorEastAsia" w:hAnsiTheme="majorEastAsia"/>
          <w:kern w:val="0"/>
          <w:szCs w:val="21"/>
        </w:rPr>
      </w:pPr>
    </w:p>
    <w:p w:rsidR="00633C09" w:rsidRPr="00BD70B3"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１．事業計画名</w:t>
      </w:r>
    </w:p>
    <w:p w:rsidR="00633C09" w:rsidRPr="00BD70B3"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２．変更の内容</w:t>
      </w: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３</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変更の理由</w:t>
      </w: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C06D0B" w:rsidP="00633C09">
      <w:pPr>
        <w:pStyle w:val="af1"/>
        <w:spacing w:line="276" w:lineRule="auto"/>
        <w:rPr>
          <w:rFonts w:asciiTheme="majorEastAsia" w:eastAsiaTheme="majorEastAsia" w:hAnsiTheme="majorEastAsia"/>
          <w:spacing w:val="0"/>
          <w:sz w:val="21"/>
          <w:szCs w:val="21"/>
        </w:rPr>
      </w:pPr>
      <w:r w:rsidRPr="00BD70B3">
        <w:rPr>
          <w:rFonts w:asciiTheme="majorEastAsia" w:eastAsiaTheme="majorEastAsia" w:hAnsiTheme="majorEastAsia" w:hint="eastAsia"/>
          <w:sz w:val="21"/>
          <w:szCs w:val="21"/>
        </w:rPr>
        <w:t>４．変更後の補助事業に要する経費、補助対象経費及び補助金の配分額</w:t>
      </w:r>
    </w:p>
    <w:p w:rsidR="00633C09" w:rsidRPr="00BD70B3" w:rsidRDefault="00C06D0B" w:rsidP="00633C09">
      <w:pPr>
        <w:pStyle w:val="af1"/>
        <w:spacing w:line="276" w:lineRule="auto"/>
        <w:rPr>
          <w:rFonts w:asciiTheme="majorEastAsia" w:eastAsiaTheme="majorEastAsia" w:hAnsiTheme="majorEastAsia"/>
          <w:spacing w:val="0"/>
          <w:sz w:val="21"/>
          <w:szCs w:val="21"/>
        </w:rPr>
      </w:pPr>
      <w:r w:rsidRPr="00BD70B3">
        <w:rPr>
          <w:rFonts w:asciiTheme="majorEastAsia" w:eastAsiaTheme="majorEastAsia" w:hAnsiTheme="majorEastAsia"/>
          <w:spacing w:val="1"/>
          <w:sz w:val="21"/>
          <w:szCs w:val="21"/>
        </w:rPr>
        <w:t xml:space="preserve">    </w:t>
      </w:r>
      <w:r w:rsidRPr="00BD70B3">
        <w:rPr>
          <w:rFonts w:asciiTheme="majorEastAsia" w:eastAsiaTheme="majorEastAsia" w:hAnsiTheme="majorEastAsia" w:hint="eastAsia"/>
          <w:sz w:val="21"/>
          <w:szCs w:val="21"/>
        </w:rPr>
        <w:t>別紙新旧対比表のとおり</w:t>
      </w:r>
    </w:p>
    <w:p w:rsidR="00633C09" w:rsidRPr="00BD70B3"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（注１）変更の理由及び内容は、できるだけ詳細に記入してください。</w:t>
      </w:r>
      <w:r w:rsidRPr="00BD70B3">
        <w:rPr>
          <w:rFonts w:asciiTheme="minorEastAsia" w:eastAsiaTheme="minorEastAsia" w:hAnsiTheme="minorEastAsia"/>
          <w:kern w:val="0"/>
          <w:sz w:val="16"/>
          <w:szCs w:val="16"/>
        </w:rPr>
        <w:t xml:space="preserve">            </w:t>
      </w: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（注２）本様式は、日本工業規格Ａ４判としてください。</w:t>
      </w: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0B1B28" w:rsidRDefault="000B1B28" w:rsidP="000B1B28">
      <w:pPr>
        <w:overflowPunct w:val="0"/>
        <w:adjustRightInd w:val="0"/>
        <w:ind w:firstLineChars="250" w:firstLine="415"/>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0B1B28">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BD70B3" w:rsidRDefault="000B1B28" w:rsidP="000B1B28">
      <w:pPr>
        <w:pStyle w:val="af4"/>
        <w:overflowPunct w:val="0"/>
        <w:adjustRightInd w:val="0"/>
        <w:ind w:leftChars="0" w:left="176" w:firstLineChars="150" w:firstLine="249"/>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② </w:t>
      </w:r>
      <w:r w:rsidR="00C06D0B" w:rsidRPr="00BD70B3">
        <w:rPr>
          <w:rFonts w:asciiTheme="minorEastAsia" w:eastAsiaTheme="minorEastAsia" w:hAnsiTheme="minorEastAsia" w:hint="eastAsia"/>
          <w:kern w:val="0"/>
          <w:sz w:val="16"/>
          <w:szCs w:val="16"/>
        </w:rPr>
        <w:t>経費区分間で、補助金交付申請額の２０パーセントを超えて流用しようとするとき。</w:t>
      </w:r>
    </w:p>
    <w:p w:rsidR="00C06D0B" w:rsidRPr="00BD70B3" w:rsidRDefault="000B1B28"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③ </w:t>
      </w:r>
      <w:r w:rsidR="00C06D0B" w:rsidRPr="00BD70B3">
        <w:rPr>
          <w:rFonts w:asciiTheme="minorEastAsia" w:eastAsiaTheme="minorEastAsia" w:hAnsiTheme="minorEastAsia" w:hint="eastAsia"/>
          <w:kern w:val="0"/>
          <w:sz w:val="16"/>
          <w:szCs w:val="16"/>
        </w:rPr>
        <w:t>交付申請書別紙５の人件費対象者を変更しようとするとき。</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Pr="00BD70B3" w:rsidRDefault="00633C09">
      <w:pPr>
        <w:widowControl/>
        <w:ind w:left="246" w:hanging="246"/>
        <w:jc w:val="left"/>
        <w:rPr>
          <w:rFonts w:ascii="ＭＳ ゴシック" w:hAnsi="ＭＳ ゴシック"/>
          <w:kern w:val="0"/>
          <w:szCs w:val="21"/>
        </w:rPr>
      </w:pPr>
      <w:r w:rsidRPr="00BD70B3">
        <w:rPr>
          <w:rFonts w:ascii="ＭＳ ゴシック" w:hAnsi="ＭＳ ゴシック"/>
          <w:kern w:val="0"/>
          <w:szCs w:val="21"/>
        </w:rPr>
        <w:br w:type="page"/>
      </w:r>
      <w:r w:rsidRPr="00BD70B3">
        <w:rPr>
          <w:rFonts w:ascii="ＭＳ ゴシック" w:hAnsi="ＭＳ ゴシック" w:hint="eastAsia"/>
          <w:kern w:val="0"/>
          <w:szCs w:val="21"/>
        </w:rPr>
        <w:t>様式第３－１別紙１（新旧対比表）</w:t>
      </w:r>
    </w:p>
    <w:p w:rsidR="0070756A" w:rsidRPr="00BD70B3"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BD70B3">
        <w:rPr>
          <w:rFonts w:ascii="ＭＳ ゴシック" w:hAnsi="ＭＳ ゴシック" w:cs="ＭＳ 明朝" w:hint="eastAsia"/>
          <w:szCs w:val="21"/>
        </w:rPr>
        <w:t>補助事業計画変更経費明細</w:t>
      </w:r>
    </w:p>
    <w:p w:rsidR="0070756A" w:rsidRPr="00BD70B3" w:rsidRDefault="0070756A" w:rsidP="0070756A">
      <w:pPr>
        <w:rPr>
          <w:szCs w:val="21"/>
        </w:rPr>
      </w:pPr>
      <w:r w:rsidRPr="00BD70B3">
        <w:rPr>
          <w:rFonts w:ascii="ＭＳ ゴシック" w:hAnsi="ＭＳ ゴシック" w:cs="ＭＳ Ｐゴシック" w:hint="eastAsia"/>
          <w:b/>
          <w:bCs/>
          <w:kern w:val="0"/>
          <w:sz w:val="18"/>
          <w:szCs w:val="18"/>
        </w:rPr>
        <w:t>＜経費明細総括表＞</w:t>
      </w:r>
      <w:r w:rsidR="00D428AD" w:rsidRPr="00BD70B3">
        <w:rPr>
          <w:rFonts w:ascii="ＭＳ ゴシック" w:hAnsi="ＭＳ ゴシック" w:cs="ＭＳ Ｐゴシック" w:hint="eastAsia"/>
          <w:b/>
          <w:bCs/>
          <w:kern w:val="0"/>
          <w:sz w:val="18"/>
          <w:szCs w:val="18"/>
        </w:rPr>
        <w:t xml:space="preserve">　　　　　　　　　　　　　　　　　　　　　　　　　　　　　　　　　　　　　　　</w:t>
      </w:r>
      <w:r w:rsidR="00D428AD" w:rsidRPr="00BD70B3">
        <w:rPr>
          <w:rFonts w:ascii="ＭＳ Ｐゴシック" w:eastAsia="ＭＳ Ｐゴシック" w:hAnsi="ＭＳ Ｐゴシック" w:cs="ＭＳ Ｐゴシック" w:hint="eastAsia"/>
          <w:kern w:val="0"/>
          <w:sz w:val="18"/>
          <w:szCs w:val="18"/>
        </w:rPr>
        <w:t>（単位：円）</w:t>
      </w:r>
      <w:r w:rsidRPr="00BD70B3">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BD70B3"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変更後</w:t>
            </w:r>
          </w:p>
        </w:tc>
      </w:tr>
      <w:tr w:rsidR="00AF799B" w:rsidRPr="00BD70B3"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BD70B3" w:rsidRDefault="0070756A" w:rsidP="0070756A">
            <w:pPr>
              <w:widowControl/>
              <w:jc w:val="righ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B×2/3以内</w:t>
            </w:r>
          </w:p>
        </w:tc>
      </w:tr>
      <w:tr w:rsidR="00AF799B" w:rsidRPr="00BD70B3"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w:t>
            </w:r>
            <w:r w:rsidRPr="00BD70B3">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w:t>
            </w:r>
            <w:r w:rsidRPr="00BD70B3">
              <w:rPr>
                <w:rFonts w:ascii="ＭＳ ゴシック" w:hAnsi="ＭＳ ゴシック" w:cs="ＭＳ Ｐゴシック" w:hint="eastAsia"/>
                <w:kern w:val="0"/>
                <w:sz w:val="16"/>
                <w:szCs w:val="16"/>
              </w:rPr>
              <w:br/>
              <w:t>交付決定額</w:t>
            </w:r>
          </w:p>
        </w:tc>
      </w:tr>
      <w:tr w:rsidR="00AF799B" w:rsidRPr="00BD70B3"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Pr="00BD70B3"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Pr="00BD70B3" w:rsidRDefault="00C06D0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r>
      <w:tr w:rsidR="00AF799B" w:rsidRPr="00BD70B3"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spacing w:line="240" w:lineRule="exact"/>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＜代表者＞</w:t>
            </w:r>
            <w:r w:rsidRPr="00BD70B3">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spacing w:line="240" w:lineRule="exact"/>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＜連携者１＞</w:t>
            </w:r>
            <w:r w:rsidRPr="00BD70B3">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spacing w:line="240" w:lineRule="exact"/>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＜連携者２＞</w:t>
            </w:r>
            <w:r w:rsidRPr="00BD70B3">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r>
      <w:tr w:rsidR="00AF799B" w:rsidRPr="00BD70B3"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r>
    </w:tbl>
    <w:p w:rsidR="0070756A" w:rsidRPr="00BD70B3" w:rsidRDefault="0070756A" w:rsidP="0070756A">
      <w:pPr>
        <w:rPr>
          <w:sz w:val="16"/>
          <w:szCs w:val="16"/>
        </w:rPr>
      </w:pPr>
    </w:p>
    <w:p w:rsidR="0070756A" w:rsidRPr="00BD70B3" w:rsidRDefault="00C06D0B" w:rsidP="0070756A">
      <w:pPr>
        <w:rPr>
          <w:rFonts w:asciiTheme="minorEastAsia" w:eastAsiaTheme="minorEastAsia" w:hAnsiTheme="minorEastAsia" w:cs="ＭＳ Ｐゴシック"/>
          <w:b/>
          <w:bCs/>
          <w:kern w:val="0"/>
          <w:sz w:val="16"/>
          <w:szCs w:val="16"/>
        </w:rPr>
      </w:pPr>
      <w:r w:rsidRPr="00BD70B3">
        <w:rPr>
          <w:rFonts w:ascii="ＭＳ ゴシック" w:hAnsi="ＭＳ ゴシック" w:cs="ＭＳ Ｐゴシック" w:hint="eastAsia"/>
          <w:b/>
          <w:bCs/>
          <w:kern w:val="0"/>
          <w:sz w:val="18"/>
          <w:szCs w:val="18"/>
        </w:rPr>
        <w:t xml:space="preserve">＜経費明細表＞　</w:t>
      </w:r>
      <w:r w:rsidR="0070756A" w:rsidRPr="00BD70B3">
        <w:rPr>
          <w:rFonts w:ascii="ＭＳ ゴシック" w:hAnsi="ＭＳ ゴシック" w:cs="ＭＳ Ｐゴシック" w:hint="eastAsia"/>
          <w:b/>
          <w:bCs/>
          <w:kern w:val="0"/>
          <w:sz w:val="16"/>
          <w:szCs w:val="16"/>
        </w:rPr>
        <w:t xml:space="preserve">　</w:t>
      </w:r>
      <w:r w:rsidRPr="00BD70B3">
        <w:rPr>
          <w:rFonts w:asciiTheme="minorEastAsia" w:eastAsiaTheme="minorEastAsia" w:hAnsiTheme="minorEastAsia" w:cs="ＭＳ Ｐゴシック" w:hint="eastAsia"/>
          <w:b/>
          <w:bCs/>
          <w:kern w:val="0"/>
          <w:sz w:val="16"/>
          <w:szCs w:val="16"/>
        </w:rPr>
        <w:t xml:space="preserve">　</w:t>
      </w:r>
      <w:r w:rsidRPr="00BD70B3">
        <w:rPr>
          <w:rFonts w:asciiTheme="minorEastAsia" w:eastAsiaTheme="minorEastAsia" w:hAnsiTheme="minorEastAsia" w:cs="ＭＳ Ｐゴシック" w:hint="eastAsia"/>
          <w:kern w:val="0"/>
          <w:sz w:val="16"/>
          <w:szCs w:val="16"/>
        </w:rPr>
        <w:t>※連携体の場合、補助事業者ごとに作成してください。</w:t>
      </w:r>
    </w:p>
    <w:p w:rsidR="001A3A51" w:rsidRPr="00BD70B3" w:rsidRDefault="0070756A">
      <w:pPr>
        <w:rPr>
          <w:sz w:val="18"/>
          <w:szCs w:val="18"/>
        </w:rPr>
      </w:pPr>
      <w:r w:rsidRPr="00BD70B3">
        <w:rPr>
          <w:rFonts w:ascii="ＭＳ Ｐゴシック" w:eastAsia="ＭＳ Ｐゴシック" w:hAnsi="ＭＳ Ｐゴシック" w:cs="ＭＳ Ｐゴシック" w:hint="eastAsia"/>
          <w:b/>
          <w:bCs/>
          <w:kern w:val="0"/>
          <w:sz w:val="16"/>
          <w:szCs w:val="16"/>
        </w:rPr>
        <w:t xml:space="preserve">　（事業者名：　　　　　　　　　　　　）　　　　　　　　　　　　　　　　　　　　　　　　　　　　　　　　　　　　　　　　　　　　　　　　　　　　　　　　　　　　</w:t>
      </w:r>
      <w:r w:rsidR="00C06D0B" w:rsidRPr="00BD70B3">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BD70B3"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変更後</w:t>
            </w:r>
          </w:p>
        </w:tc>
      </w:tr>
      <w:tr w:rsidR="0070756A" w:rsidRPr="00BD70B3"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BD70B3" w:rsidRDefault="0070756A" w:rsidP="0070756A">
            <w:pPr>
              <w:widowControl/>
              <w:jc w:val="righ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BD70B3" w:rsidRDefault="0070756A" w:rsidP="0070756A">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B×2/3以内</w:t>
            </w:r>
          </w:p>
        </w:tc>
      </w:tr>
      <w:tr w:rsidR="00AF799B" w:rsidRPr="00BD70B3"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BD70B3" w:rsidRDefault="0070756A" w:rsidP="0070756A">
            <w:pPr>
              <w:widowControl/>
              <w:ind w:firstLineChars="26" w:firstLine="43"/>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w:t>
            </w:r>
            <w:r w:rsidRPr="00BD70B3">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BD70B3" w:rsidRDefault="0070756A" w:rsidP="0070756A">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w:t>
            </w:r>
            <w:r w:rsidRPr="00BD70B3">
              <w:rPr>
                <w:rFonts w:ascii="ＭＳ ゴシック" w:hAnsi="ＭＳ ゴシック" w:cs="ＭＳ Ｐゴシック" w:hint="eastAsia"/>
                <w:kern w:val="0"/>
                <w:sz w:val="16"/>
                <w:szCs w:val="16"/>
              </w:rPr>
              <w:br/>
              <w:t>交付決定額</w:t>
            </w:r>
          </w:p>
        </w:tc>
      </w:tr>
      <w:tr w:rsidR="00AF799B" w:rsidRPr="00BD70B3"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BD70B3"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Pr="00BD70B3" w:rsidRDefault="003B1ABB">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C06D0B" w:rsidP="0070756A">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BD70B3" w:rsidRDefault="00C06D0B" w:rsidP="0070756A">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BD70B3" w:rsidRDefault="00C06D0B" w:rsidP="0070756A">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BD70B3" w:rsidRDefault="00C06D0B" w:rsidP="0070756A">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BD70B3" w:rsidRDefault="00C06D0B" w:rsidP="00C06D0B">
            <w:pPr>
              <w:widowControl/>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BD70B3" w:rsidRDefault="00C06D0B" w:rsidP="0070756A">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BD70B3" w:rsidRDefault="00C06D0B" w:rsidP="0070756A">
            <w:pPr>
              <w:widowControl/>
              <w:jc w:val="center"/>
              <w:rPr>
                <w:rFonts w:ascii="ＭＳ ゴシック" w:hAnsi="ＭＳ ゴシック" w:cs="ＭＳ Ｐゴシック"/>
                <w:kern w:val="0"/>
                <w:sz w:val="12"/>
                <w:szCs w:val="12"/>
              </w:rPr>
            </w:pPr>
            <w:r w:rsidRPr="00BD70B3">
              <w:rPr>
                <w:rFonts w:ascii="ＭＳ ゴシック" w:hAnsi="ＭＳ ゴシック" w:cs="ＭＳ Ｐゴシック" w:hint="eastAsia"/>
                <w:kern w:val="0"/>
                <w:sz w:val="12"/>
                <w:szCs w:val="12"/>
              </w:rPr>
              <w:t>（税抜き）</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知的財産権等関連経費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BD70B3" w:rsidRDefault="0070756A" w:rsidP="0070756A">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BD70B3" w:rsidRDefault="0070756A" w:rsidP="0070756A">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BD70B3" w:rsidRDefault="0070756A" w:rsidP="0070756A">
            <w:pPr>
              <w:widowControl/>
              <w:jc w:val="right"/>
              <w:rPr>
                <w:rFonts w:asciiTheme="majorEastAsia" w:eastAsiaTheme="majorEastAsia" w:hAnsiTheme="majorEastAsia" w:cs="ＭＳ Ｐゴシック"/>
                <w:kern w:val="0"/>
                <w:sz w:val="16"/>
                <w:szCs w:val="16"/>
              </w:rPr>
            </w:pPr>
          </w:p>
        </w:tc>
      </w:tr>
    </w:tbl>
    <w:p w:rsidR="00C06D0B" w:rsidRPr="00BD70B3" w:rsidRDefault="00C06D0B" w:rsidP="00AF799B">
      <w:pPr>
        <w:autoSpaceDE w:val="0"/>
        <w:autoSpaceDN w:val="0"/>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kern w:val="0"/>
          <w:sz w:val="16"/>
          <w:szCs w:val="16"/>
        </w:rPr>
        <w:t>（</w:t>
      </w:r>
      <w:r w:rsidRPr="00BD70B3">
        <w:rPr>
          <w:rFonts w:asciiTheme="minorEastAsia" w:eastAsiaTheme="minorEastAsia" w:hAnsiTheme="minorEastAsia" w:cs="ＭＳ 明朝" w:hint="eastAsia"/>
          <w:kern w:val="0"/>
          <w:sz w:val="16"/>
          <w:szCs w:val="16"/>
        </w:rPr>
        <w:t>注１）</w:t>
      </w:r>
      <w:r w:rsidRPr="00BD70B3">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BD70B3" w:rsidRDefault="00C06D0B" w:rsidP="00AF799B">
      <w:pPr>
        <w:autoSpaceDE w:val="0"/>
        <w:autoSpaceDN w:val="0"/>
        <w:ind w:left="269" w:hangingChars="162" w:hanging="269"/>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（注２）連携体で申請する場合、必要に応じて様式を追加してください。</w:t>
      </w:r>
    </w:p>
    <w:p w:rsidR="00633C09" w:rsidRPr="00BD70B3" w:rsidRDefault="00633C09" w:rsidP="00633C09">
      <w:pPr>
        <w:widowControl/>
        <w:jc w:val="left"/>
        <w:rPr>
          <w:rFonts w:asciiTheme="majorEastAsia" w:eastAsiaTheme="majorEastAsia" w:hAnsiTheme="majorEastAsia"/>
          <w:kern w:val="0"/>
          <w:szCs w:val="21"/>
        </w:rPr>
      </w:pPr>
      <w:r w:rsidRPr="00BD70B3">
        <w:rPr>
          <w:rFonts w:ascii="ＭＳ Ｐゴシック" w:eastAsia="ＭＳ Ｐゴシック" w:hAnsi="ＭＳ Ｐゴシック" w:cs="ＭＳ 明朝"/>
          <w:kern w:val="0"/>
          <w:szCs w:val="21"/>
        </w:rPr>
        <w:br w:type="page"/>
      </w:r>
      <w:r w:rsidR="00C06D0B" w:rsidRPr="00BD70B3">
        <w:rPr>
          <w:rFonts w:asciiTheme="majorEastAsia" w:eastAsiaTheme="majorEastAsia" w:hAnsiTheme="majorEastAsia" w:cs="ＭＳ 明朝" w:hint="eastAsia"/>
          <w:kern w:val="0"/>
          <w:szCs w:val="21"/>
        </w:rPr>
        <w:t>様式第３－２</w:t>
      </w:r>
    </w:p>
    <w:p w:rsidR="00633C09" w:rsidRPr="00BD70B3" w:rsidRDefault="0058351F"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14:anchorId="4657C6B4" wp14:editId="306ECD25">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Bg5KuDNAIAAFwEAAAOAAAAAAAAAAAA&#10;AAAAAC4CAABkcnMvZTJvRG9jLnhtbFBLAQItABQABgAIAAAAIQAvT9xz4QAAAAoBAAAPAAAAAAAA&#10;AAAAAAAAAI4EAABkcnMvZG93bnJldi54bWxQSwUGAAAAAAQABADzAAAAnAU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年　　月　　日</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DA1F82" w:rsidRPr="00BD70B3" w:rsidRDefault="002117EB"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C06D0B" w:rsidRPr="00BD70B3"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hint="eastAsia"/>
          <w:kern w:val="0"/>
          <w:szCs w:val="21"/>
        </w:rPr>
        <w:t xml:space="preserve">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autoSpaceDE w:val="0"/>
        <w:autoSpaceDN w:val="0"/>
        <w:rPr>
          <w:rFonts w:asciiTheme="majorEastAsia" w:eastAsiaTheme="majorEastAsia" w:hAnsiTheme="majorEastAsia"/>
          <w:i/>
          <w:sz w:val="17"/>
          <w:szCs w:val="17"/>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z w:val="17"/>
          <w:szCs w:val="17"/>
        </w:rPr>
        <w:t>※連携体で申請する場合は連名</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BD70B3"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補助事業中止（廃止）承認申請書</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平成</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月</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記</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１．事業計画名</w:t>
      </w: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２．中止（廃止）の理由</w:t>
      </w: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３．中止の期間</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（注２）中止の場合はその期間を記入してください。</w:t>
      </w:r>
    </w:p>
    <w:p w:rsidR="00633C09" w:rsidRPr="00BD70B3" w:rsidRDefault="00C06D0B" w:rsidP="00633C09">
      <w:pPr>
        <w:overflowPunct w:val="0"/>
        <w:adjustRightInd w:val="0"/>
        <w:textAlignment w:val="baseline"/>
        <w:rPr>
          <w:rFonts w:asciiTheme="minorEastAsia" w:eastAsiaTheme="minorEastAsia" w:hAnsiTheme="minorEastAsia"/>
          <w:sz w:val="16"/>
          <w:szCs w:val="16"/>
        </w:rPr>
      </w:pPr>
      <w:r w:rsidRPr="00BD70B3">
        <w:rPr>
          <w:rFonts w:asciiTheme="minorEastAsia" w:eastAsiaTheme="minorEastAsia" w:hAnsiTheme="minorEastAsia" w:cs="ＭＳ 明朝" w:hint="eastAsia"/>
          <w:kern w:val="0"/>
          <w:sz w:val="16"/>
          <w:szCs w:val="16"/>
        </w:rPr>
        <w:t>（注３）本様式は、日本工業規格Ａ４判としてください。</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br w:type="page"/>
      </w:r>
      <w:r w:rsidRPr="00BD70B3">
        <w:rPr>
          <w:rFonts w:asciiTheme="majorEastAsia" w:eastAsiaTheme="majorEastAsia" w:hAnsiTheme="majorEastAsia" w:cs="ＭＳ 明朝" w:hint="eastAsia"/>
          <w:kern w:val="0"/>
          <w:szCs w:val="21"/>
        </w:rPr>
        <w:t>様式第３－３</w:t>
      </w:r>
    </w:p>
    <w:p w:rsidR="00633C09" w:rsidRPr="00BD70B3" w:rsidRDefault="0058351F"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14:anchorId="25C0D18B" wp14:editId="713397D0">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i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BD70B3">
        <w:rPr>
          <w:rFonts w:asciiTheme="majorEastAsia" w:eastAsiaTheme="majorEastAsia" w:hAnsiTheme="majorEastAsia"/>
          <w:kern w:val="0"/>
          <w:szCs w:val="21"/>
        </w:rPr>
        <w:t xml:space="preserve">                                                               </w:t>
      </w:r>
      <w:r w:rsidR="00C06D0B" w:rsidRPr="00BD70B3">
        <w:rPr>
          <w:rFonts w:asciiTheme="majorEastAsia" w:eastAsiaTheme="majorEastAsia" w:hAnsiTheme="majorEastAsia" w:cs="ＭＳ 明朝" w:hint="eastAsia"/>
          <w:kern w:val="0"/>
          <w:szCs w:val="21"/>
        </w:rPr>
        <w:t>年　　月　　日</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DA1F82" w:rsidRPr="00BD70B3" w:rsidRDefault="002117EB"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633C09" w:rsidRPr="00BD70B3" w:rsidRDefault="00C06D0B" w:rsidP="00633C09">
      <w:pPr>
        <w:overflowPunct w:val="0"/>
        <w:adjustRightInd w:val="0"/>
        <w:textAlignment w:val="baseline"/>
        <w:rPr>
          <w:rFonts w:asciiTheme="majorEastAsia" w:eastAsiaTheme="majorEastAsia" w:hAnsiTheme="majorEastAsia"/>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氏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名（名称、代表者の役職及び氏名）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w:t>
      </w:r>
    </w:p>
    <w:p w:rsidR="00633C09" w:rsidRPr="00BD70B3" w:rsidRDefault="00C06D0B" w:rsidP="00633C09">
      <w:pPr>
        <w:overflowPunct w:val="0"/>
        <w:adjustRightInd w:val="0"/>
        <w:textAlignment w:val="baseline"/>
        <w:rPr>
          <w:rFonts w:asciiTheme="majorEastAsia" w:eastAsiaTheme="majorEastAsia" w:hAnsiTheme="majorEastAsia"/>
          <w:kern w:val="0"/>
          <w:sz w:val="17"/>
          <w:szCs w:val="17"/>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 w:val="17"/>
          <w:szCs w:val="17"/>
        </w:rPr>
        <w:t>※連携体で申請する場合は連名</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BD70B3"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補助事業承継承認申請書</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平成</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月</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記</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１．事業計画名</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２．承継の内容</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３．承継の理由</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４．承継者の氏名及び住所</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５．承継に伴い補助事業の実施体制、内容等で変更する事項</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６．添付資料</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（１）承継に関する当事者の契約書案の写し　</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（３）承継者の誓約書（別紙）</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（４）承継者の登記事項証明書</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（５）承継者の決算関係書類（直近２年分）</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（６）役員名簿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BD70B3">
        <w:rPr>
          <w:rFonts w:asciiTheme="minorEastAsia" w:eastAsiaTheme="minorEastAsia" w:hAnsiTheme="minorEastAsia"/>
          <w:kern w:val="0"/>
          <w:szCs w:val="21"/>
        </w:rPr>
        <w:t xml:space="preserve"> </w:t>
      </w:r>
      <w:r w:rsidRPr="00BD70B3">
        <w:rPr>
          <w:rFonts w:asciiTheme="minorEastAsia" w:eastAsiaTheme="minorEastAsia" w:hAnsiTheme="minorEastAsia"/>
          <w:kern w:val="0"/>
          <w:sz w:val="17"/>
          <w:szCs w:val="17"/>
        </w:rPr>
        <w:t xml:space="preserve"> </w:t>
      </w:r>
      <w:r w:rsidRPr="00BD70B3">
        <w:rPr>
          <w:rFonts w:asciiTheme="minorEastAsia" w:eastAsiaTheme="minorEastAsia" w:hAnsiTheme="minorEastAsia" w:hint="eastAsia"/>
          <w:kern w:val="0"/>
          <w:sz w:val="17"/>
          <w:szCs w:val="17"/>
        </w:rPr>
        <w:t>（</w:t>
      </w:r>
      <w:r w:rsidRPr="00BD70B3">
        <w:rPr>
          <w:rFonts w:asciiTheme="minorEastAsia" w:eastAsiaTheme="minorEastAsia" w:hAnsiTheme="minorEastAsia" w:cs="ＭＳ 明朝" w:hint="eastAsia"/>
          <w:kern w:val="0"/>
          <w:sz w:val="17"/>
          <w:szCs w:val="17"/>
        </w:rPr>
        <w:t>注）本様式は、日本工業規格Ａ４判としてください。</w:t>
      </w:r>
    </w:p>
    <w:p w:rsidR="00633C09" w:rsidRPr="00BD70B3" w:rsidRDefault="00633C09" w:rsidP="00633C09">
      <w:pPr>
        <w:pStyle w:val="a9"/>
        <w:ind w:left="2" w:firstLine="0"/>
        <w:rPr>
          <w:rFonts w:ascii="ＭＳ ゴシック" w:eastAsia="ＭＳ ゴシック" w:hAnsi="ＭＳ ゴシック"/>
          <w:szCs w:val="21"/>
        </w:rPr>
      </w:pPr>
    </w:p>
    <w:p w:rsidR="00633C09" w:rsidRPr="00BD70B3" w:rsidRDefault="00633C09" w:rsidP="00633C09">
      <w:pPr>
        <w:pStyle w:val="a9"/>
        <w:ind w:left="2" w:firstLine="0"/>
        <w:rPr>
          <w:rFonts w:asciiTheme="majorEastAsia" w:eastAsiaTheme="majorEastAsia" w:hAnsiTheme="majorEastAsia"/>
          <w:szCs w:val="21"/>
        </w:rPr>
      </w:pPr>
      <w:r w:rsidRPr="00BD70B3">
        <w:rPr>
          <w:szCs w:val="21"/>
        </w:rPr>
        <w:br w:type="page"/>
      </w:r>
      <w:r w:rsidR="00C06D0B" w:rsidRPr="00BD70B3">
        <w:rPr>
          <w:rFonts w:asciiTheme="majorEastAsia" w:eastAsiaTheme="majorEastAsia" w:hAnsiTheme="majorEastAsia" w:cs="ＭＳ 明朝" w:hint="eastAsia"/>
          <w:szCs w:val="21"/>
        </w:rPr>
        <w:t>様式第３－３の別紙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誓　約　書</w:t>
      </w: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　　月　　日</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DA1F82" w:rsidRPr="00BD70B3" w:rsidRDefault="002117EB"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承継者住所（郵便番号、本社所在地）</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氏</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名（名称、代表者の役職及び氏名）　　　　　</w:t>
      </w:r>
      <w:r w:rsidRPr="00BD70B3">
        <w:rPr>
          <w:rFonts w:asciiTheme="majorEastAsia" w:eastAsiaTheme="majorEastAsia" w:hAnsiTheme="majorEastAsia" w:hint="eastAsia"/>
          <w:szCs w:val="21"/>
        </w:rPr>
        <w:t>㊞</w:t>
      </w:r>
      <w:r w:rsidRPr="00BD70B3">
        <w:rPr>
          <w:rFonts w:asciiTheme="majorEastAsia" w:eastAsiaTheme="majorEastAsia" w:hAnsiTheme="majorEastAsia"/>
          <w:kern w:val="0"/>
          <w:szCs w:val="21"/>
        </w:rPr>
        <w:t xml:space="preserve"> </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平成</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月</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2117EB" w:rsidRPr="00BD70B3">
        <w:rPr>
          <w:rFonts w:asciiTheme="majorEastAsia" w:eastAsiaTheme="majorEastAsia" w:hAnsiTheme="majorEastAsia" w:cs="ＭＳ 明朝" w:hint="eastAsia"/>
          <w:szCs w:val="21"/>
        </w:rPr>
        <w:t>千葉県</w:t>
      </w:r>
      <w:r w:rsidRPr="00BD70B3">
        <w:rPr>
          <w:rFonts w:asciiTheme="majorEastAsia" w:eastAsiaTheme="majorEastAsia" w:hAnsiTheme="majorEastAsia" w:cs="ＭＳ 明朝" w:hint="eastAsia"/>
          <w:kern w:val="0"/>
          <w:szCs w:val="21"/>
        </w:rPr>
        <w:t>地域事務局に対して有する一切の権利義務を平成○○年○月○日付で承継し、当該補助事業を責任を持って続行し、その成果の事業化に努めることを誓約します。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w:t>
      </w: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C06D0B"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br w:type="page"/>
      </w:r>
    </w:p>
    <w:p w:rsidR="005E2741" w:rsidRPr="00BD70B3" w:rsidRDefault="0058351F"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noProof/>
          <w:kern w:val="0"/>
          <w:szCs w:val="21"/>
        </w:rPr>
        <mc:AlternateContent>
          <mc:Choice Requires="wps">
            <w:drawing>
              <wp:anchor distT="0" distB="0" distL="114300" distR="114300" simplePos="0" relativeHeight="251749376" behindDoc="0" locked="0" layoutInCell="1" allowOverlap="1" wp14:anchorId="6353E9FE" wp14:editId="2544909D">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Y/Aj/TMCAABcBAAADgAAAAAAAAAAAAAAAAAu&#10;AgAAZHJzL2Uyb0RvYy54bWxQSwECLQAUAAYACAAAACEAZ0l0ft0AAAAIAQAADwAAAAAAAAAAAAAA&#10;AACNBAAAZHJzL2Rvd25yZXYueG1sUEsFBgAAAAAEAAQA8wAAAJcFA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Pr="00BD70B3"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番　　　号</w:t>
      </w:r>
    </w:p>
    <w:p w:rsidR="00633C09" w:rsidRPr="00BD70B3" w:rsidRDefault="00C06D0B"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年　　月　　日</w:t>
      </w: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C06D0B" w:rsidP="00633C09">
      <w:pPr>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補助事業者</w:t>
      </w:r>
    </w:p>
    <w:p w:rsidR="00633C09" w:rsidRPr="00BD70B3" w:rsidRDefault="00C06D0B" w:rsidP="00633C09">
      <w:pPr>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代表者　　　殿</w:t>
      </w:r>
    </w:p>
    <w:p w:rsidR="00633C09" w:rsidRPr="00BD70B3" w:rsidRDefault="00C06D0B" w:rsidP="00633C09">
      <w:pPr>
        <w:overflowPunct w:val="0"/>
        <w:adjustRightInd w:val="0"/>
        <w:jc w:val="left"/>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sz w:val="17"/>
          <w:szCs w:val="17"/>
        </w:rPr>
        <w:t xml:space="preserve">　※連携体で申請する場合は連名</w:t>
      </w: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5F4E8B" w:rsidRPr="00BD70B3" w:rsidRDefault="00C06D0B" w:rsidP="005F4E8B">
      <w:pPr>
        <w:wordWrap w:val="0"/>
        <w:autoSpaceDE w:val="0"/>
        <w:autoSpaceDN w:val="0"/>
        <w:ind w:right="795"/>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005F4E8B" w:rsidRPr="00BD70B3">
        <w:rPr>
          <w:rFonts w:asciiTheme="majorEastAsia" w:eastAsiaTheme="majorEastAsia" w:hAnsiTheme="majorEastAsia" w:hint="eastAsia"/>
          <w:szCs w:val="21"/>
        </w:rPr>
        <w:t>千葉県地域事務局</w:t>
      </w:r>
    </w:p>
    <w:p w:rsidR="005F4E8B" w:rsidRPr="00BD70B3" w:rsidRDefault="005F4E8B" w:rsidP="005F4E8B">
      <w:pPr>
        <w:wordWrap w:val="0"/>
        <w:autoSpaceDE w:val="0"/>
        <w:autoSpaceDN w:val="0"/>
        <w:ind w:right="795" w:firstLineChars="2700" w:firstLine="5831"/>
        <w:rPr>
          <w:rFonts w:asciiTheme="majorEastAsia" w:eastAsiaTheme="majorEastAsia" w:hAnsiTheme="majorEastAsia"/>
          <w:szCs w:val="21"/>
        </w:rPr>
      </w:pPr>
      <w:r w:rsidRPr="00BD70B3">
        <w:rPr>
          <w:rFonts w:asciiTheme="majorEastAsia" w:eastAsiaTheme="majorEastAsia" w:hAnsiTheme="majorEastAsia" w:hint="eastAsia"/>
          <w:szCs w:val="21"/>
        </w:rPr>
        <w:t>千葉県中小企業団体中央会</w:t>
      </w:r>
    </w:p>
    <w:p w:rsidR="005F4E8B" w:rsidRPr="00BD70B3" w:rsidRDefault="005F4E8B" w:rsidP="005F4E8B">
      <w:pPr>
        <w:wordWrap w:val="0"/>
        <w:autoSpaceDE w:val="0"/>
        <w:autoSpaceDN w:val="0"/>
        <w:ind w:right="-1"/>
        <w:rPr>
          <w:rFonts w:asciiTheme="majorEastAsia" w:eastAsiaTheme="majorEastAsia" w:hAnsiTheme="majorEastAsia"/>
          <w:spacing w:val="22"/>
          <w:szCs w:val="21"/>
        </w:rPr>
      </w:pPr>
      <w:r w:rsidRPr="00BD70B3">
        <w:rPr>
          <w:rFonts w:asciiTheme="majorEastAsia" w:eastAsiaTheme="majorEastAsia" w:hAnsiTheme="majorEastAsia" w:hint="eastAsia"/>
          <w:szCs w:val="21"/>
        </w:rPr>
        <w:t xml:space="preserve">　　　　　　　　　　　　　　　　　　　　　　　　　　　会長　坂戸　誠一　　　　　　　　　印</w:t>
      </w:r>
    </w:p>
    <w:p w:rsidR="00633C09" w:rsidRPr="00BD70B3" w:rsidRDefault="00633C09" w:rsidP="00633C09">
      <w:pPr>
        <w:pStyle w:val="af1"/>
        <w:rPr>
          <w:rFonts w:asciiTheme="majorEastAsia" w:eastAsiaTheme="majorEastAsia" w:hAnsiTheme="majorEastAsia"/>
          <w:spacing w:val="22"/>
          <w:kern w:val="2"/>
          <w:sz w:val="21"/>
          <w:szCs w:val="21"/>
        </w:rPr>
      </w:pPr>
    </w:p>
    <w:p w:rsidR="00633C09" w:rsidRPr="00BD70B3" w:rsidRDefault="00633C09" w:rsidP="00633C09">
      <w:pPr>
        <w:pStyle w:val="af1"/>
        <w:rPr>
          <w:rFonts w:asciiTheme="majorEastAsia" w:eastAsiaTheme="majorEastAsia" w:hAnsiTheme="majorEastAsia"/>
          <w:spacing w:val="22"/>
          <w:kern w:val="2"/>
          <w:sz w:val="21"/>
          <w:szCs w:val="21"/>
        </w:rPr>
      </w:pP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C06D0B" w:rsidP="00633C09">
      <w:pPr>
        <w:pStyle w:val="af1"/>
        <w:jc w:val="center"/>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平成２５年度</w:t>
      </w:r>
      <w:r w:rsidRPr="00BD70B3">
        <w:rPr>
          <w:rFonts w:asciiTheme="majorEastAsia" w:eastAsiaTheme="majorEastAsia" w:hAnsiTheme="majorEastAsia" w:cs="ＭＳ 明朝" w:hint="eastAsia"/>
          <w:sz w:val="21"/>
          <w:szCs w:val="21"/>
        </w:rPr>
        <w:t>中小企業・小規模事業者ものづくり・商業・サービス革新事業に係る</w:t>
      </w: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補助事業の○○○○承認通知書</w:t>
      </w: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left"/>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BD70B3" w:rsidRDefault="00C06D0B" w:rsidP="00633C09">
      <w:pPr>
        <w:ind w:left="141" w:right="-1" w:hanging="141"/>
        <w:rPr>
          <w:rFonts w:asciiTheme="majorEastAsia" w:eastAsiaTheme="majorEastAsia" w:hAnsiTheme="majorEastAsia"/>
          <w:spacing w:val="10"/>
          <w:szCs w:val="21"/>
        </w:rPr>
      </w:pPr>
      <w:r w:rsidRPr="00BD70B3">
        <w:rPr>
          <w:rFonts w:asciiTheme="minorEastAsia" w:eastAsiaTheme="minorEastAsia" w:hAnsiTheme="minorEastAsia"/>
          <w:kern w:val="0"/>
          <w:szCs w:val="21"/>
        </w:rPr>
        <w:br w:type="page"/>
      </w:r>
      <w:r w:rsidRPr="00BD70B3">
        <w:rPr>
          <w:rFonts w:asciiTheme="majorEastAsia" w:eastAsiaTheme="majorEastAsia" w:hAnsiTheme="majorEastAsia" w:hint="eastAsia"/>
          <w:szCs w:val="21"/>
        </w:rPr>
        <w:t>様式第４</w:t>
      </w:r>
    </w:p>
    <w:p w:rsidR="00633C09" w:rsidRPr="00BD70B3" w:rsidRDefault="0058351F" w:rsidP="00633C09">
      <w:pPr>
        <w:ind w:left="154" w:right="-1" w:hanging="154"/>
        <w:rPr>
          <w:rFonts w:asciiTheme="majorEastAsia" w:eastAsiaTheme="majorEastAsia" w:hAnsiTheme="majorEastAsia"/>
          <w:spacing w:val="10"/>
          <w:szCs w:val="21"/>
        </w:rPr>
      </w:pPr>
      <w:r w:rsidRPr="00BD70B3">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14:anchorId="526C9A9F" wp14:editId="2B749975">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hS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DNmiFI0AgAAXAQAAA4AAAAAAAAAAAAA&#10;AAAALgIAAGRycy9lMm9Eb2MueG1sUEsBAi0AFAAGAAgAAAAhAD+QcNDgAAAACQEAAA8AAAAAAAAA&#10;AAAAAAAAjgQAAGRycy9kb3ducmV2LnhtbFBLBQYAAAAABAAEAPMAAACbBQ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wordWrap w:val="0"/>
        <w:ind w:left="141" w:right="-1" w:hanging="141"/>
        <w:jc w:val="right"/>
        <w:rPr>
          <w:rFonts w:asciiTheme="majorEastAsia" w:eastAsiaTheme="majorEastAsia" w:hAnsiTheme="majorEastAsia"/>
          <w:spacing w:val="10"/>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年　　月　　日</w:t>
      </w:r>
    </w:p>
    <w:p w:rsidR="00633C09" w:rsidRPr="00BD70B3" w:rsidRDefault="00633C09" w:rsidP="00633C09">
      <w:pPr>
        <w:ind w:left="141" w:right="-1" w:hanging="141"/>
        <w:rPr>
          <w:rFonts w:asciiTheme="majorEastAsia" w:eastAsiaTheme="majorEastAsia" w:hAnsiTheme="majorEastAsia"/>
          <w:spacing w:val="10"/>
          <w:szCs w:val="21"/>
        </w:rPr>
      </w:pPr>
    </w:p>
    <w:p w:rsidR="00633C09" w:rsidRPr="00BD70B3" w:rsidRDefault="00633C09" w:rsidP="00633C09">
      <w:pPr>
        <w:ind w:left="154" w:right="-1" w:hanging="154"/>
        <w:rPr>
          <w:rFonts w:asciiTheme="majorEastAsia" w:eastAsiaTheme="majorEastAsia" w:hAnsiTheme="majorEastAsia"/>
          <w:spacing w:val="10"/>
          <w:szCs w:val="21"/>
        </w:rPr>
      </w:pPr>
    </w:p>
    <w:p w:rsidR="00DA1F82" w:rsidRPr="00BD70B3" w:rsidRDefault="002117EB"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autoSpaceDE w:val="0"/>
        <w:autoSpaceDN w:val="0"/>
        <w:ind w:left="147" w:right="-1" w:hanging="147"/>
        <w:rPr>
          <w:rFonts w:asciiTheme="majorEastAsia" w:eastAsiaTheme="majorEastAsia" w:hAnsiTheme="majorEastAsia"/>
          <w:szCs w:val="21"/>
        </w:rPr>
      </w:pPr>
    </w:p>
    <w:p w:rsidR="00633C09" w:rsidRPr="00BD70B3" w:rsidRDefault="00633C09" w:rsidP="00633C09">
      <w:pPr>
        <w:autoSpaceDE w:val="0"/>
        <w:autoSpaceDN w:val="0"/>
        <w:ind w:left="147" w:right="-1" w:hanging="147"/>
        <w:rPr>
          <w:rFonts w:asciiTheme="majorEastAsia" w:eastAsiaTheme="majorEastAsia" w:hAnsiTheme="majorEastAsia"/>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C06D0B" w:rsidRPr="00BD70B3"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hint="eastAsia"/>
          <w:kern w:val="0"/>
          <w:szCs w:val="21"/>
        </w:rPr>
        <w:t xml:space="preserve">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pStyle w:val="af1"/>
        <w:jc w:val="left"/>
        <w:rPr>
          <w:rFonts w:asciiTheme="majorEastAsia" w:eastAsiaTheme="majorEastAsia" w:hAnsiTheme="majorEastAsia"/>
          <w:sz w:val="21"/>
          <w:szCs w:val="21"/>
        </w:rPr>
      </w:pPr>
      <w:r w:rsidRPr="00BD70B3">
        <w:rPr>
          <w:rFonts w:asciiTheme="majorEastAsia" w:eastAsiaTheme="majorEastAsia" w:hAnsiTheme="majorEastAsia" w:hint="eastAsia"/>
          <w:szCs w:val="21"/>
        </w:rPr>
        <w:t xml:space="preserve">　　　　　　　　　　　　　　　　　　</w:t>
      </w:r>
      <w:r w:rsidR="00B51190" w:rsidRPr="00BD70B3">
        <w:rPr>
          <w:rFonts w:asciiTheme="majorEastAsia" w:eastAsiaTheme="majorEastAsia" w:hAnsiTheme="majorEastAsia" w:hint="eastAsia"/>
          <w:sz w:val="17"/>
          <w:szCs w:val="17"/>
        </w:rPr>
        <w:t>※連携体で申請する場合は連名</w:t>
      </w:r>
    </w:p>
    <w:p w:rsidR="00633C09" w:rsidRPr="00BD70B3" w:rsidRDefault="00633C09" w:rsidP="00633C09">
      <w:pPr>
        <w:pStyle w:val="af1"/>
        <w:jc w:val="left"/>
        <w:rPr>
          <w:rFonts w:asciiTheme="majorEastAsia" w:eastAsiaTheme="majorEastAsia" w:hAnsiTheme="majorEastAsia"/>
          <w:sz w:val="21"/>
          <w:szCs w:val="21"/>
        </w:rPr>
      </w:pPr>
    </w:p>
    <w:p w:rsidR="00633C09" w:rsidRPr="00BD70B3" w:rsidRDefault="00633C09" w:rsidP="00633C09">
      <w:pPr>
        <w:pStyle w:val="af1"/>
        <w:jc w:val="left"/>
        <w:rPr>
          <w:rFonts w:asciiTheme="majorEastAsia" w:eastAsiaTheme="majorEastAsia" w:hAnsiTheme="majorEastAsia"/>
          <w:sz w:val="21"/>
          <w:szCs w:val="21"/>
        </w:rPr>
      </w:pPr>
    </w:p>
    <w:p w:rsidR="00633C09" w:rsidRPr="00BD70B3" w:rsidRDefault="00C06D0B" w:rsidP="00633C09">
      <w:pPr>
        <w:pStyle w:val="af1"/>
        <w:jc w:val="center"/>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平成２５年度</w:t>
      </w:r>
      <w:r w:rsidRPr="00BD70B3">
        <w:rPr>
          <w:rFonts w:asciiTheme="majorEastAsia" w:eastAsiaTheme="majorEastAsia" w:hAnsiTheme="majorEastAsia" w:cs="ＭＳ 明朝" w:hint="eastAsia"/>
          <w:sz w:val="21"/>
          <w:szCs w:val="21"/>
        </w:rPr>
        <w:t>中小企業・小規模事業者ものづくり・商業・サービス革新事業に係る</w:t>
      </w:r>
    </w:p>
    <w:p w:rsidR="00633C09" w:rsidRPr="00BD70B3" w:rsidRDefault="00C06D0B" w:rsidP="00633C09">
      <w:pPr>
        <w:pStyle w:val="af1"/>
        <w:jc w:val="center"/>
        <w:rPr>
          <w:rFonts w:asciiTheme="majorEastAsia" w:eastAsiaTheme="majorEastAsia" w:hAnsiTheme="majorEastAsia"/>
          <w:spacing w:val="0"/>
          <w:sz w:val="21"/>
          <w:szCs w:val="21"/>
        </w:rPr>
      </w:pPr>
      <w:r w:rsidRPr="00BD70B3">
        <w:rPr>
          <w:rFonts w:asciiTheme="majorEastAsia" w:eastAsiaTheme="majorEastAsia" w:hAnsiTheme="majorEastAsia" w:hint="eastAsia"/>
          <w:sz w:val="21"/>
          <w:szCs w:val="21"/>
        </w:rPr>
        <w:t>事故等報告書</w:t>
      </w:r>
    </w:p>
    <w:p w:rsidR="00633C09" w:rsidRPr="00BD70B3" w:rsidRDefault="00633C09" w:rsidP="00633C09">
      <w:pPr>
        <w:ind w:left="154" w:right="-1" w:hanging="154"/>
        <w:rPr>
          <w:rFonts w:asciiTheme="majorEastAsia" w:eastAsiaTheme="majorEastAsia" w:hAnsiTheme="majorEastAsia"/>
          <w:spacing w:val="10"/>
          <w:szCs w:val="21"/>
        </w:rPr>
      </w:pPr>
    </w:p>
    <w:p w:rsidR="00633C09" w:rsidRPr="00BD70B3" w:rsidRDefault="00633C09" w:rsidP="00633C09">
      <w:pPr>
        <w:ind w:left="154" w:right="-1" w:hanging="154"/>
        <w:rPr>
          <w:rFonts w:asciiTheme="majorEastAsia" w:eastAsiaTheme="majorEastAsia" w:hAnsiTheme="majorEastAsia"/>
          <w:spacing w:val="10"/>
          <w:szCs w:val="21"/>
        </w:rPr>
      </w:pPr>
    </w:p>
    <w:p w:rsidR="00DB3153" w:rsidRPr="00BD70B3" w:rsidRDefault="00C06D0B" w:rsidP="00BB7E59">
      <w:pPr>
        <w:pStyle w:val="af1"/>
        <w:ind w:firstLineChars="100" w:firstLine="214"/>
        <w:rPr>
          <w:rFonts w:asciiTheme="majorEastAsia" w:eastAsiaTheme="majorEastAsia" w:hAnsiTheme="majorEastAsia"/>
          <w:spacing w:val="10"/>
          <w:sz w:val="21"/>
          <w:szCs w:val="21"/>
        </w:rPr>
      </w:pPr>
      <w:r w:rsidRPr="00BD70B3">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BD70B3">
        <w:rPr>
          <w:rFonts w:asciiTheme="majorEastAsia" w:eastAsiaTheme="majorEastAsia" w:hAnsiTheme="majorEastAsia" w:cs="ＭＳ 明朝" w:hint="eastAsia"/>
          <w:sz w:val="21"/>
          <w:szCs w:val="21"/>
        </w:rPr>
        <w:t>中小企業・小規模事業者ものづくり・商業・サービス革新事業に係る</w:t>
      </w:r>
      <w:r w:rsidRPr="00BD70B3">
        <w:rPr>
          <w:rFonts w:asciiTheme="majorEastAsia" w:eastAsiaTheme="majorEastAsia" w:hAnsiTheme="majorEastAsia" w:hint="eastAsia"/>
          <w:sz w:val="21"/>
          <w:szCs w:val="21"/>
        </w:rPr>
        <w:t>補助金交付規程第１１条の規定により報告します。</w:t>
      </w:r>
    </w:p>
    <w:p w:rsidR="00633C09" w:rsidRPr="00BD70B3" w:rsidRDefault="00633C09" w:rsidP="00633C09">
      <w:pPr>
        <w:ind w:left="154" w:right="-1" w:hanging="154"/>
        <w:rPr>
          <w:rFonts w:asciiTheme="majorEastAsia" w:eastAsiaTheme="majorEastAsia" w:hAnsiTheme="majorEastAsia"/>
          <w:spacing w:val="10"/>
          <w:szCs w:val="21"/>
        </w:rPr>
      </w:pPr>
    </w:p>
    <w:p w:rsidR="00633C09" w:rsidRPr="00BD70B3" w:rsidRDefault="00C06D0B" w:rsidP="00633C09">
      <w:pPr>
        <w:ind w:right="-1"/>
        <w:jc w:val="center"/>
        <w:rPr>
          <w:rFonts w:asciiTheme="majorEastAsia" w:eastAsiaTheme="majorEastAsia" w:hAnsiTheme="majorEastAsia"/>
          <w:spacing w:val="10"/>
          <w:szCs w:val="21"/>
        </w:rPr>
      </w:pPr>
      <w:r w:rsidRPr="00BD70B3">
        <w:rPr>
          <w:rFonts w:asciiTheme="majorEastAsia" w:eastAsiaTheme="majorEastAsia" w:hAnsiTheme="majorEastAsia" w:hint="eastAsia"/>
          <w:szCs w:val="21"/>
        </w:rPr>
        <w:t>記</w:t>
      </w:r>
    </w:p>
    <w:p w:rsidR="00633C09" w:rsidRPr="00BD70B3" w:rsidRDefault="00633C09" w:rsidP="00633C09">
      <w:pPr>
        <w:ind w:left="154" w:right="-1" w:hanging="154"/>
        <w:rPr>
          <w:rFonts w:asciiTheme="majorEastAsia" w:eastAsiaTheme="majorEastAsia" w:hAnsiTheme="majorEastAsia"/>
          <w:spacing w:val="10"/>
          <w:szCs w:val="21"/>
        </w:rPr>
      </w:pPr>
    </w:p>
    <w:p w:rsidR="00633C09" w:rsidRPr="00BD70B3" w:rsidRDefault="00633C09" w:rsidP="00633C09">
      <w:pPr>
        <w:ind w:left="154" w:right="-1" w:hanging="154"/>
        <w:rPr>
          <w:rFonts w:asciiTheme="majorEastAsia" w:eastAsiaTheme="majorEastAsia" w:hAnsiTheme="majorEastAsia"/>
          <w:spacing w:val="10"/>
          <w:szCs w:val="21"/>
        </w:rPr>
      </w:pPr>
    </w:p>
    <w:p w:rsidR="00633C09" w:rsidRPr="00BD70B3" w:rsidRDefault="00C06D0B" w:rsidP="00633C09">
      <w:pPr>
        <w:spacing w:line="360" w:lineRule="auto"/>
        <w:ind w:left="141" w:right="-1" w:hanging="141"/>
        <w:rPr>
          <w:rFonts w:asciiTheme="majorEastAsia" w:eastAsiaTheme="majorEastAsia" w:hAnsiTheme="majorEastAsia"/>
          <w:szCs w:val="21"/>
        </w:rPr>
      </w:pPr>
      <w:r w:rsidRPr="00BD70B3">
        <w:rPr>
          <w:rFonts w:asciiTheme="majorEastAsia" w:eastAsiaTheme="majorEastAsia" w:hAnsiTheme="majorEastAsia" w:hint="eastAsia"/>
          <w:szCs w:val="21"/>
        </w:rPr>
        <w:t>１．補助事業の進捗状況</w:t>
      </w:r>
    </w:p>
    <w:p w:rsidR="00633C09" w:rsidRPr="00BD70B3" w:rsidRDefault="00633C09" w:rsidP="00633C09">
      <w:pPr>
        <w:spacing w:line="360" w:lineRule="auto"/>
        <w:ind w:left="141" w:right="-1" w:hanging="141"/>
        <w:rPr>
          <w:rFonts w:asciiTheme="majorEastAsia" w:eastAsiaTheme="majorEastAsia" w:hAnsiTheme="majorEastAsia"/>
          <w:szCs w:val="21"/>
        </w:rPr>
      </w:pPr>
    </w:p>
    <w:p w:rsidR="00633C09" w:rsidRPr="00BD70B3" w:rsidRDefault="00633C09" w:rsidP="00633C09">
      <w:pPr>
        <w:spacing w:line="360" w:lineRule="auto"/>
        <w:ind w:left="141" w:right="-1" w:hanging="141"/>
        <w:rPr>
          <w:rFonts w:asciiTheme="majorEastAsia" w:eastAsiaTheme="majorEastAsia" w:hAnsiTheme="majorEastAsia"/>
          <w:szCs w:val="21"/>
        </w:rPr>
      </w:pPr>
    </w:p>
    <w:p w:rsidR="00633C09" w:rsidRPr="00BD70B3" w:rsidRDefault="00C06D0B" w:rsidP="00633C09">
      <w:pPr>
        <w:spacing w:line="360" w:lineRule="auto"/>
        <w:ind w:left="141" w:right="-1" w:hanging="141"/>
        <w:rPr>
          <w:rFonts w:asciiTheme="majorEastAsia" w:eastAsiaTheme="majorEastAsia" w:hAnsiTheme="majorEastAsia"/>
          <w:szCs w:val="21"/>
        </w:rPr>
      </w:pPr>
      <w:r w:rsidRPr="00BD70B3">
        <w:rPr>
          <w:rFonts w:asciiTheme="majorEastAsia" w:eastAsiaTheme="majorEastAsia" w:hAnsiTheme="majorEastAsia" w:hint="eastAsia"/>
          <w:szCs w:val="21"/>
        </w:rPr>
        <w:t>２．事故等の内容及び原因</w:t>
      </w:r>
    </w:p>
    <w:p w:rsidR="00633C09" w:rsidRPr="00BD70B3" w:rsidRDefault="00633C09" w:rsidP="00633C09">
      <w:pPr>
        <w:spacing w:line="360" w:lineRule="auto"/>
        <w:ind w:left="141" w:right="-1" w:hanging="141"/>
        <w:rPr>
          <w:rFonts w:asciiTheme="majorEastAsia" w:eastAsiaTheme="majorEastAsia" w:hAnsiTheme="majorEastAsia"/>
          <w:szCs w:val="21"/>
        </w:rPr>
      </w:pPr>
    </w:p>
    <w:p w:rsidR="00633C09" w:rsidRPr="00BD70B3" w:rsidRDefault="00633C09" w:rsidP="00633C09">
      <w:pPr>
        <w:spacing w:line="360" w:lineRule="auto"/>
        <w:ind w:left="141" w:right="-1" w:hanging="141"/>
        <w:rPr>
          <w:rFonts w:asciiTheme="majorEastAsia" w:eastAsiaTheme="majorEastAsia" w:hAnsiTheme="majorEastAsia"/>
          <w:szCs w:val="21"/>
        </w:rPr>
      </w:pPr>
    </w:p>
    <w:p w:rsidR="00633C09" w:rsidRPr="00BD70B3" w:rsidRDefault="00C06D0B" w:rsidP="00633C09">
      <w:pPr>
        <w:spacing w:line="360" w:lineRule="auto"/>
        <w:ind w:left="141" w:right="-1" w:hanging="141"/>
        <w:rPr>
          <w:rFonts w:asciiTheme="majorEastAsia" w:eastAsiaTheme="majorEastAsia" w:hAnsiTheme="majorEastAsia"/>
          <w:szCs w:val="21"/>
        </w:rPr>
      </w:pPr>
      <w:r w:rsidRPr="00BD70B3">
        <w:rPr>
          <w:rFonts w:asciiTheme="majorEastAsia" w:eastAsiaTheme="majorEastAsia" w:hAnsiTheme="majorEastAsia" w:hint="eastAsia"/>
          <w:szCs w:val="21"/>
        </w:rPr>
        <w:t>３．事故等に対して採った措置</w:t>
      </w:r>
    </w:p>
    <w:p w:rsidR="00633C09" w:rsidRPr="00BD70B3" w:rsidRDefault="00633C09" w:rsidP="00633C09">
      <w:pPr>
        <w:spacing w:line="360" w:lineRule="auto"/>
        <w:ind w:left="141" w:right="-1" w:hanging="141"/>
        <w:rPr>
          <w:rFonts w:asciiTheme="majorEastAsia" w:eastAsiaTheme="majorEastAsia" w:hAnsiTheme="majorEastAsia"/>
          <w:szCs w:val="21"/>
        </w:rPr>
      </w:pPr>
    </w:p>
    <w:p w:rsidR="00633C09" w:rsidRPr="00BD70B3" w:rsidRDefault="00633C09" w:rsidP="00633C09">
      <w:pPr>
        <w:spacing w:line="360" w:lineRule="auto"/>
        <w:ind w:left="141" w:right="-1" w:hanging="141"/>
        <w:rPr>
          <w:rFonts w:asciiTheme="majorEastAsia" w:eastAsiaTheme="majorEastAsia" w:hAnsiTheme="majorEastAsia"/>
          <w:szCs w:val="21"/>
        </w:rPr>
      </w:pPr>
    </w:p>
    <w:p w:rsidR="00633C09" w:rsidRPr="00BD70B3" w:rsidRDefault="00C06D0B" w:rsidP="00633C09">
      <w:pPr>
        <w:spacing w:line="360" w:lineRule="auto"/>
        <w:ind w:left="141" w:right="-1" w:hanging="141"/>
        <w:rPr>
          <w:rFonts w:asciiTheme="majorEastAsia" w:eastAsiaTheme="majorEastAsia" w:hAnsiTheme="majorEastAsia"/>
          <w:spacing w:val="10"/>
          <w:szCs w:val="21"/>
        </w:rPr>
      </w:pPr>
      <w:r w:rsidRPr="00BD70B3">
        <w:rPr>
          <w:rFonts w:asciiTheme="majorEastAsia" w:eastAsiaTheme="majorEastAsia" w:hAnsiTheme="majorEastAsia" w:hint="eastAsia"/>
          <w:szCs w:val="21"/>
        </w:rPr>
        <w:t>４．補助事業の遂行及び完了予定</w:t>
      </w:r>
    </w:p>
    <w:p w:rsidR="00633C09" w:rsidRPr="00BD70B3" w:rsidRDefault="00633C09" w:rsidP="00633C09">
      <w:pPr>
        <w:spacing w:line="360" w:lineRule="auto"/>
        <w:ind w:left="154" w:right="-1" w:hanging="154"/>
        <w:rPr>
          <w:rFonts w:asciiTheme="majorEastAsia" w:eastAsiaTheme="majorEastAsia" w:hAnsiTheme="majorEastAsia"/>
          <w:spacing w:val="10"/>
          <w:szCs w:val="21"/>
        </w:rPr>
      </w:pPr>
    </w:p>
    <w:p w:rsidR="00633C09" w:rsidRPr="00BD70B3" w:rsidRDefault="00633C09" w:rsidP="00633C09">
      <w:pPr>
        <w:spacing w:line="360" w:lineRule="auto"/>
        <w:ind w:left="154" w:right="-1" w:hanging="154"/>
        <w:rPr>
          <w:rFonts w:asciiTheme="majorEastAsia" w:eastAsiaTheme="majorEastAsia" w:hAnsiTheme="majorEastAsia"/>
          <w:spacing w:val="10"/>
          <w:szCs w:val="21"/>
        </w:rPr>
      </w:pPr>
    </w:p>
    <w:p w:rsidR="00633C09" w:rsidRPr="00BD70B3" w:rsidRDefault="00633C09" w:rsidP="00633C09">
      <w:pPr>
        <w:ind w:left="154" w:right="-1" w:hanging="154"/>
        <w:rPr>
          <w:rFonts w:asciiTheme="majorEastAsia" w:eastAsiaTheme="majorEastAsia" w:hAnsiTheme="majorEastAsia"/>
          <w:spacing w:val="10"/>
          <w:szCs w:val="21"/>
        </w:rPr>
      </w:pPr>
    </w:p>
    <w:p w:rsidR="00633C09" w:rsidRPr="00BD70B3" w:rsidRDefault="00C06D0B" w:rsidP="00633C09">
      <w:pPr>
        <w:ind w:left="141" w:right="-1" w:hanging="141"/>
        <w:rPr>
          <w:rFonts w:asciiTheme="minorEastAsia" w:eastAsiaTheme="minorEastAsia" w:hAnsiTheme="minorEastAsia"/>
          <w:spacing w:val="10"/>
          <w:sz w:val="16"/>
          <w:szCs w:val="16"/>
        </w:rPr>
      </w:pPr>
      <w:r w:rsidRPr="00BD70B3">
        <w:rPr>
          <w:rFonts w:asciiTheme="minorEastAsia" w:eastAsiaTheme="minorEastAsia" w:hAnsiTheme="minorEastAsia" w:hint="eastAsia"/>
          <w:sz w:val="16"/>
          <w:szCs w:val="16"/>
        </w:rPr>
        <w:t xml:space="preserve">　（注）本様式は、日本工業規格Ａ４判としてください。</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kern w:val="0"/>
          <w:szCs w:val="21"/>
        </w:rPr>
        <w:t xml:space="preserve">  </w:t>
      </w:r>
    </w:p>
    <w:p w:rsidR="00633C09" w:rsidRPr="00BD70B3" w:rsidRDefault="00633C09" w:rsidP="00633C09">
      <w:pPr>
        <w:rPr>
          <w:rFonts w:asciiTheme="majorEastAsia" w:eastAsiaTheme="majorEastAsia" w:hAnsiTheme="majorEastAsia" w:cs="ＭＳ 明朝"/>
          <w:kern w:val="0"/>
          <w:szCs w:val="21"/>
        </w:rPr>
      </w:pPr>
      <w:r w:rsidRPr="00BD70B3">
        <w:rPr>
          <w:rFonts w:ascii="ＭＳ Ｐゴシック" w:eastAsia="ＭＳ Ｐゴシック" w:hAnsi="ＭＳ Ｐゴシック"/>
          <w:kern w:val="0"/>
          <w:szCs w:val="21"/>
        </w:rPr>
        <w:br w:type="page"/>
      </w:r>
      <w:r w:rsidR="00C06D0B" w:rsidRPr="00BD70B3">
        <w:rPr>
          <w:rFonts w:asciiTheme="majorEastAsia" w:eastAsiaTheme="majorEastAsia" w:hAnsiTheme="majorEastAsia" w:cs="ＭＳ 明朝" w:hint="eastAsia"/>
          <w:kern w:val="0"/>
          <w:szCs w:val="21"/>
        </w:rPr>
        <w:t>様式第５</w:t>
      </w:r>
    </w:p>
    <w:p w:rsidR="00633C09" w:rsidRPr="00BD70B3" w:rsidRDefault="0058351F" w:rsidP="00633C09">
      <w:pPr>
        <w:rPr>
          <w:rFonts w:asciiTheme="majorEastAsia" w:eastAsiaTheme="majorEastAsia" w:hAnsiTheme="majorEastAsia"/>
          <w:kern w:val="0"/>
          <w:szCs w:val="21"/>
        </w:rPr>
      </w:pPr>
      <w:r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14:anchorId="332FF339" wp14:editId="5192A3C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6B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DwWPoE0AgAAXAQAAA4AAAAAAAAAAAAA&#10;AAAALgIAAGRycy9lMm9Eb2MueG1sUEsBAi0AFAAGAAgAAAAhAJgxf8rgAAAACQEAAA8AAAAAAAAA&#10;AAAAAAAAjgQAAGRycy9kb3ducmV2LnhtbFBLBQYAAAAABAAEAPMAAACbBQ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年　　月　　日</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DA1F82" w:rsidRPr="00BD70B3" w:rsidRDefault="002117EB"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C06D0B" w:rsidRPr="00BD70B3"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hint="eastAsia"/>
          <w:kern w:val="0"/>
          <w:szCs w:val="21"/>
        </w:rPr>
        <w:t xml:space="preserve">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autoSpaceDE w:val="0"/>
        <w:autoSpaceDN w:val="0"/>
        <w:rPr>
          <w:rFonts w:asciiTheme="majorEastAsia" w:eastAsiaTheme="majorEastAsia" w:hAnsiTheme="majorEastAsia"/>
          <w:i/>
          <w:sz w:val="17"/>
          <w:szCs w:val="17"/>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z w:val="17"/>
          <w:szCs w:val="17"/>
        </w:rPr>
        <w:t>※連携体で申請する場合は連名</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BD70B3"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補助事業遂行状況報告書</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平成</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月</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記</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１．事業計画名</w:t>
      </w:r>
      <w:r w:rsidRPr="00BD70B3">
        <w:rPr>
          <w:rFonts w:asciiTheme="majorEastAsia" w:eastAsiaTheme="majorEastAsia" w:hAnsiTheme="majorEastAsia"/>
          <w:kern w:val="0"/>
          <w:szCs w:val="21"/>
        </w:rPr>
        <w:t xml:space="preserve"> </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２．補助事業の実施状況</w:t>
      </w:r>
    </w:p>
    <w:p w:rsidR="00633C09" w:rsidRPr="00BD70B3"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 xml:space="preserve">　（注１）具体的に記述してください。</w:t>
      </w:r>
    </w:p>
    <w:p w:rsidR="00C06D0B" w:rsidRPr="00BD70B3"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BD70B3"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３．経費の支出状況</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別紙のとおり</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BD70B3" w:rsidRDefault="00C06D0B" w:rsidP="00C06D0B">
      <w:pPr>
        <w:ind w:firstLineChars="50" w:firstLine="83"/>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BD70B3" w:rsidRDefault="00633C09" w:rsidP="00633C09">
      <w:pPr>
        <w:autoSpaceDE w:val="0"/>
        <w:autoSpaceDN w:val="0"/>
        <w:jc w:val="left"/>
        <w:rPr>
          <w:rFonts w:asciiTheme="minorEastAsia" w:eastAsiaTheme="minorEastAsia" w:hAnsiTheme="minorEastAsia"/>
          <w:kern w:val="0"/>
          <w:szCs w:val="21"/>
        </w:rPr>
      </w:pPr>
    </w:p>
    <w:p w:rsidR="00633C09" w:rsidRPr="00BD70B3" w:rsidRDefault="00633C09" w:rsidP="00633C09">
      <w:pPr>
        <w:autoSpaceDE w:val="0"/>
        <w:autoSpaceDN w:val="0"/>
        <w:spacing w:line="240" w:lineRule="exact"/>
        <w:rPr>
          <w:rFonts w:ascii="ＭＳ Ｐゴシック" w:eastAsia="ＭＳ Ｐゴシック" w:hAnsi="ＭＳ Ｐゴシック"/>
          <w:kern w:val="0"/>
          <w:szCs w:val="21"/>
        </w:rPr>
      </w:pPr>
      <w:r w:rsidRPr="00BD70B3">
        <w:rPr>
          <w:rFonts w:ascii="ＭＳ Ｐゴシック" w:eastAsia="ＭＳ Ｐゴシック" w:hAnsi="ＭＳ Ｐゴシック"/>
          <w:kern w:val="0"/>
          <w:szCs w:val="21"/>
        </w:rPr>
        <w:br w:type="page"/>
      </w:r>
      <w:r w:rsidRPr="00BD70B3">
        <w:rPr>
          <w:rFonts w:ascii="ＭＳ ゴシック" w:hAnsi="ＭＳ ゴシック" w:cs="ＭＳ 明朝" w:hint="eastAsia"/>
          <w:kern w:val="0"/>
          <w:szCs w:val="21"/>
        </w:rPr>
        <w:t>様式第５</w:t>
      </w:r>
      <w:r w:rsidRPr="00BD70B3">
        <w:rPr>
          <w:rFonts w:ascii="ＭＳ Ｐゴシック" w:eastAsia="ＭＳ Ｐゴシック" w:hAnsi="ＭＳ Ｐゴシック" w:hint="eastAsia"/>
          <w:kern w:val="0"/>
          <w:szCs w:val="21"/>
        </w:rPr>
        <w:t>の別紙</w:t>
      </w:r>
    </w:p>
    <w:p w:rsidR="00C06D0B" w:rsidRPr="00BD70B3" w:rsidRDefault="00CD194C" w:rsidP="00C06D0B">
      <w:pPr>
        <w:autoSpaceDE w:val="0"/>
        <w:autoSpaceDN w:val="0"/>
        <w:spacing w:line="240" w:lineRule="exact"/>
        <w:jc w:val="center"/>
        <w:rPr>
          <w:rFonts w:ascii="ＭＳ Ｐゴシック" w:eastAsia="ＭＳ Ｐゴシック" w:hAnsi="ＭＳ Ｐゴシック"/>
          <w:kern w:val="0"/>
          <w:szCs w:val="21"/>
        </w:rPr>
      </w:pPr>
      <w:r w:rsidRPr="00BD70B3">
        <w:rPr>
          <w:rFonts w:ascii="ＭＳ Ｐゴシック" w:eastAsia="ＭＳ Ｐゴシック" w:hAnsi="ＭＳ Ｐゴシック" w:hint="eastAsia"/>
          <w:kern w:val="0"/>
          <w:szCs w:val="21"/>
        </w:rPr>
        <w:t>経費支出明細表</w:t>
      </w:r>
    </w:p>
    <w:p w:rsidR="00C06D0B" w:rsidRPr="00BD70B3" w:rsidRDefault="00DD65A4" w:rsidP="00C06D0B">
      <w:pPr>
        <w:jc w:val="left"/>
        <w:rPr>
          <w:rFonts w:ascii="ＭＳ ゴシック" w:hAnsi="ＭＳ ゴシック" w:cs="ＭＳ Ｐゴシック"/>
          <w:b/>
          <w:bCs/>
          <w:kern w:val="0"/>
          <w:sz w:val="18"/>
          <w:szCs w:val="18"/>
        </w:rPr>
      </w:pPr>
      <w:r w:rsidRPr="00BD70B3">
        <w:rPr>
          <w:rFonts w:ascii="ＭＳ ゴシック" w:hAnsi="ＭＳ ゴシック" w:cs="ＭＳ Ｐゴシック" w:hint="eastAsia"/>
          <w:b/>
          <w:bCs/>
          <w:kern w:val="0"/>
          <w:sz w:val="18"/>
          <w:szCs w:val="18"/>
        </w:rPr>
        <w:t>＜経費明細総括表＞</w:t>
      </w:r>
    </w:p>
    <w:p w:rsidR="00DD65A4" w:rsidRPr="00BD70B3" w:rsidRDefault="00DD65A4" w:rsidP="00DD65A4">
      <w:pPr>
        <w:rPr>
          <w:szCs w:val="21"/>
        </w:rPr>
      </w:pPr>
      <w:r w:rsidRPr="00BD70B3">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BD70B3"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BD70B3" w:rsidRDefault="00DD65A4" w:rsidP="00C530E0">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BD70B3" w:rsidRDefault="00DD65A4" w:rsidP="00C530E0">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Pr="00BD70B3" w:rsidRDefault="00DD65A4"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補助金</w:t>
            </w:r>
          </w:p>
          <w:p w:rsidR="00DD65A4" w:rsidRPr="00BD70B3" w:rsidRDefault="00DD65A4"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BD70B3" w:rsidRDefault="00DD65A4" w:rsidP="00C530E0">
            <w:pPr>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BD70B3" w:rsidRDefault="00DD65A4"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BD70B3" w:rsidRDefault="00DD65A4"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B×2/3以内</w:t>
            </w:r>
          </w:p>
        </w:tc>
      </w:tr>
      <w:tr w:rsidR="00DD65A4" w:rsidRPr="00BD70B3"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BD70B3"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BD70B3" w:rsidRDefault="00DD65A4" w:rsidP="00C530E0">
            <w:pPr>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BD70B3" w:rsidRDefault="00DD65A4" w:rsidP="00C530E0">
            <w:pPr>
              <w:widowControl/>
              <w:spacing w:line="240" w:lineRule="exact"/>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補助対象</w:t>
            </w:r>
            <w:r w:rsidRPr="00BD70B3">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補助金の額</w:t>
            </w:r>
          </w:p>
        </w:tc>
      </w:tr>
      <w:tr w:rsidR="00DD65A4" w:rsidRPr="00BD70B3"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BD70B3"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BD70B3" w:rsidRDefault="00DD65A4" w:rsidP="00C530E0">
            <w:pPr>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r>
      <w:tr w:rsidR="00DD65A4" w:rsidRPr="00BD70B3"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BD70B3" w:rsidRDefault="00DD65A4"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C06D0B"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BD70B3" w:rsidRDefault="00DD65A4"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DD65A4" w:rsidRPr="00BD70B3"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BD70B3" w:rsidRDefault="00DD65A4"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＜連携者１＞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C06D0B"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BD70B3" w:rsidRDefault="00DD65A4"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AF799B" w:rsidRPr="00BD70B3"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BD70B3" w:rsidRDefault="00DD65A4"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＜連携者２＞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C06D0B"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BD70B3" w:rsidRDefault="00DD65A4"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DD65A4" w:rsidRPr="00BD70B3"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BD70B3" w:rsidRDefault="00DD65A4"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BD70B3" w:rsidRDefault="00DD65A4"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AF799B" w:rsidRPr="00BD70B3"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BD70B3" w:rsidRDefault="00DD65A4"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BD70B3" w:rsidRDefault="00DD65A4"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BD70B3" w:rsidRDefault="00DD65A4"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DD65A4" w:rsidRPr="00BD70B3"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BD70B3" w:rsidRDefault="00DD65A4"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BD70B3" w:rsidRDefault="00DD65A4" w:rsidP="00C530E0">
            <w:pPr>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BD70B3"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BD70B3"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BD70B3" w:rsidRDefault="00DD65A4" w:rsidP="00C530E0">
            <w:pPr>
              <w:widowControl/>
              <w:jc w:val="right"/>
              <w:rPr>
                <w:rFonts w:asciiTheme="majorEastAsia" w:eastAsiaTheme="majorEastAsia" w:hAnsiTheme="majorEastAsia" w:cs="ＭＳ Ｐゴシック"/>
                <w:kern w:val="0"/>
                <w:sz w:val="18"/>
                <w:szCs w:val="18"/>
              </w:rPr>
            </w:pPr>
          </w:p>
        </w:tc>
      </w:tr>
    </w:tbl>
    <w:p w:rsidR="00CD194C" w:rsidRPr="00BD70B3" w:rsidRDefault="00C06D0B" w:rsidP="00CD194C">
      <w:pPr>
        <w:autoSpaceDE w:val="0"/>
        <w:autoSpaceDN w:val="0"/>
        <w:rPr>
          <w:rFonts w:asciiTheme="minorEastAsia" w:eastAsiaTheme="minorEastAsia" w:hAnsiTheme="minorEastAsia"/>
          <w:spacing w:val="2"/>
          <w:sz w:val="16"/>
          <w:szCs w:val="16"/>
        </w:rPr>
      </w:pPr>
      <w:r w:rsidRPr="00BD70B3">
        <w:rPr>
          <w:rFonts w:asciiTheme="minorEastAsia" w:eastAsiaTheme="minorEastAsia" w:hAnsiTheme="minorEastAsia" w:hint="eastAsia"/>
          <w:sz w:val="16"/>
          <w:szCs w:val="16"/>
        </w:rPr>
        <w:t>（注）各補助事業者の経費明細表の合計と一致するように記載してください。</w:t>
      </w:r>
    </w:p>
    <w:p w:rsidR="00CD194C" w:rsidRPr="00BD70B3"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BD70B3" w:rsidRDefault="00CD194C" w:rsidP="00CD194C">
      <w:pPr>
        <w:rPr>
          <w:rFonts w:ascii="ＭＳ ゴシック" w:hAnsi="ＭＳ ゴシック" w:cs="ＭＳ Ｐゴシック"/>
          <w:b/>
          <w:bCs/>
          <w:kern w:val="0"/>
          <w:sz w:val="18"/>
          <w:szCs w:val="18"/>
        </w:rPr>
      </w:pPr>
      <w:r w:rsidRPr="00BD70B3">
        <w:rPr>
          <w:rFonts w:ascii="ＭＳ ゴシック" w:hAnsi="ＭＳ ゴシック" w:cs="ＭＳ Ｐゴシック" w:hint="eastAsia"/>
          <w:b/>
          <w:bCs/>
          <w:kern w:val="0"/>
          <w:sz w:val="18"/>
          <w:szCs w:val="18"/>
        </w:rPr>
        <w:t>＜経費明細表＞</w:t>
      </w:r>
    </w:p>
    <w:p w:rsidR="00CD194C" w:rsidRPr="00BD70B3" w:rsidRDefault="00CD194C" w:rsidP="00CD194C">
      <w:pPr>
        <w:rPr>
          <w:rFonts w:ascii="ＭＳ Ｐゴシック" w:eastAsia="ＭＳ Ｐゴシック" w:hAnsi="ＭＳ Ｐゴシック" w:cs="ＭＳ Ｐゴシック"/>
          <w:b/>
          <w:bCs/>
          <w:kern w:val="0"/>
          <w:sz w:val="18"/>
          <w:szCs w:val="18"/>
        </w:rPr>
      </w:pPr>
      <w:r w:rsidRPr="00BD70B3">
        <w:rPr>
          <w:rFonts w:ascii="ＭＳ Ｐゴシック" w:eastAsia="ＭＳ Ｐゴシック" w:hAnsi="ＭＳ Ｐゴシック" w:cs="ＭＳ Ｐゴシック" w:hint="eastAsia"/>
          <w:b/>
          <w:bCs/>
          <w:kern w:val="0"/>
          <w:sz w:val="18"/>
          <w:szCs w:val="18"/>
        </w:rPr>
        <w:t xml:space="preserve">　（事業者名：　　　　　　　　　　　　）　</w:t>
      </w:r>
      <w:r w:rsidR="00C06D0B" w:rsidRPr="00BD70B3">
        <w:rPr>
          <w:rFonts w:asciiTheme="minorEastAsia" w:eastAsiaTheme="minorEastAsia" w:hAnsiTheme="minorEastAsia" w:cs="ＭＳ Ｐゴシック" w:hint="eastAsia"/>
          <w:b/>
          <w:bCs/>
          <w:kern w:val="0"/>
          <w:sz w:val="18"/>
          <w:szCs w:val="18"/>
        </w:rPr>
        <w:t xml:space="preserve">　</w:t>
      </w:r>
      <w:r w:rsidR="00C06D0B" w:rsidRPr="00BD70B3">
        <w:rPr>
          <w:rFonts w:asciiTheme="minorEastAsia" w:eastAsiaTheme="minorEastAsia" w:hAnsiTheme="minorEastAsia" w:cs="ＭＳ Ｐゴシック" w:hint="eastAsia"/>
          <w:kern w:val="0"/>
          <w:sz w:val="16"/>
          <w:szCs w:val="16"/>
        </w:rPr>
        <w:t>※連携体の場合、補助事業者ごとに作成してください。</w:t>
      </w:r>
    </w:p>
    <w:p w:rsidR="00CD194C" w:rsidRPr="00BD70B3" w:rsidRDefault="00CD194C" w:rsidP="00CD194C">
      <w:pPr>
        <w:rPr>
          <w:sz w:val="18"/>
          <w:szCs w:val="18"/>
        </w:rPr>
      </w:pPr>
      <w:r w:rsidRPr="00BD70B3">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BD70B3"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BD70B3" w:rsidRDefault="00CD194C" w:rsidP="00C530E0">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BD70B3" w:rsidRDefault="00C06D0B" w:rsidP="00C530E0">
            <w:pPr>
              <w:widowControl/>
              <w:jc w:val="center"/>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補助金</w:t>
            </w:r>
          </w:p>
          <w:p w:rsidR="00CD194C" w:rsidRPr="00BD70B3" w:rsidRDefault="00C06D0B" w:rsidP="00C530E0">
            <w:pPr>
              <w:widowControl/>
              <w:jc w:val="center"/>
              <w:rPr>
                <w:rFonts w:ascii="ＭＳ Ｐゴシック" w:eastAsia="ＭＳ Ｐゴシック" w:hAnsi="ＭＳ Ｐゴシック" w:cs="ＭＳ Ｐゴシック"/>
                <w:kern w:val="0"/>
                <w:sz w:val="18"/>
                <w:szCs w:val="18"/>
              </w:rPr>
            </w:pPr>
            <w:r w:rsidRPr="00BD70B3">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BD70B3" w:rsidRDefault="00CD194C" w:rsidP="00C530E0">
            <w:pPr>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BD70B3" w:rsidRDefault="00CD194C"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BD70B3" w:rsidRDefault="00CD194C"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BD70B3" w:rsidRDefault="00CD194C" w:rsidP="00C530E0">
            <w:pPr>
              <w:widowControl/>
              <w:jc w:val="right"/>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 xml:space="preserve">　</w:t>
            </w:r>
          </w:p>
        </w:tc>
      </w:tr>
      <w:tr w:rsidR="00CD194C" w:rsidRPr="00BD70B3"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BD70B3" w:rsidRDefault="00CD194C"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BD70B3"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BD70B3" w:rsidRDefault="00CD194C" w:rsidP="00C530E0">
            <w:pPr>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BD70B3" w:rsidRDefault="00CD194C"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BD70B3" w:rsidRDefault="00CD194C"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BD70B3" w:rsidRDefault="00CD194C"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積算基礎（Ａ：税込み）</w:t>
            </w:r>
          </w:p>
        </w:tc>
      </w:tr>
      <w:tr w:rsidR="00CD194C" w:rsidRPr="00BD70B3"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BD70B3"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BD70B3" w:rsidRDefault="00CD194C" w:rsidP="00C530E0">
            <w:pP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BD70B3" w:rsidRDefault="00CD194C"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BD70B3" w:rsidRDefault="00CD194C"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BD70B3" w:rsidRDefault="00CD194C"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CD194C" w:rsidRPr="00BD70B3"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BD70B3" w:rsidRDefault="00CD194C"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BD70B3"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BD70B3" w:rsidRDefault="00CD194C" w:rsidP="00C530E0">
            <w:pPr>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BD70B3"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BD70B3"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BD70B3" w:rsidRDefault="00CD194C"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bl>
    <w:p w:rsidR="00CD194C" w:rsidRPr="00BD70B3" w:rsidRDefault="00C06D0B" w:rsidP="00CD194C">
      <w:pPr>
        <w:autoSpaceDE w:val="0"/>
        <w:autoSpaceDN w:val="0"/>
        <w:ind w:right="-2"/>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（注１）未使用費目は削除して、行を詰めてください。</w:t>
      </w:r>
    </w:p>
    <w:p w:rsidR="00C06D0B" w:rsidRPr="00BD70B3"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BD70B3">
        <w:rPr>
          <w:rFonts w:asciiTheme="minorEastAsia" w:eastAsiaTheme="minorEastAsia" w:hAnsiTheme="minorEastAsia" w:hint="eastAsia"/>
          <w:sz w:val="16"/>
          <w:szCs w:val="16"/>
        </w:rPr>
        <w:t>（注２）連携体で申請する場合、必要に応じて様式を追加してください。</w:t>
      </w:r>
    </w:p>
    <w:p w:rsidR="00633C09" w:rsidRPr="00BD70B3"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BD70B3">
        <w:rPr>
          <w:rFonts w:ascii="ＭＳ Ｐ明朝" w:eastAsia="ＭＳ Ｐ明朝" w:hAnsi="ＭＳ Ｐ明朝"/>
          <w:szCs w:val="21"/>
        </w:rPr>
        <w:br w:type="page"/>
      </w:r>
      <w:r w:rsidR="00C06D0B" w:rsidRPr="00BD70B3">
        <w:rPr>
          <w:rFonts w:asciiTheme="majorEastAsia" w:eastAsiaTheme="majorEastAsia" w:hAnsiTheme="majorEastAsia" w:cs="ＭＳ 明朝" w:hint="eastAsia"/>
          <w:kern w:val="0"/>
          <w:szCs w:val="21"/>
        </w:rPr>
        <w:t>様式第６</w:t>
      </w:r>
    </w:p>
    <w:p w:rsidR="00633C09" w:rsidRPr="00BD70B3" w:rsidRDefault="0058351F" w:rsidP="00633C09">
      <w:pPr>
        <w:suppressAutoHyphens/>
        <w:wordWrap w:val="0"/>
        <w:autoSpaceDE w:val="0"/>
        <w:autoSpaceDN w:val="0"/>
        <w:spacing w:line="276" w:lineRule="auto"/>
        <w:rPr>
          <w:rFonts w:asciiTheme="majorEastAsia" w:eastAsiaTheme="majorEastAsia" w:hAnsiTheme="majorEastAsia"/>
          <w:szCs w:val="21"/>
        </w:rPr>
      </w:pPr>
      <w:r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14:anchorId="01A0F8FC" wp14:editId="177C952B">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z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autoSpaceDE w:val="0"/>
        <w:autoSpaceDN w:val="0"/>
        <w:spacing w:line="276" w:lineRule="auto"/>
        <w:jc w:val="right"/>
        <w:rPr>
          <w:rFonts w:asciiTheme="majorEastAsia" w:eastAsiaTheme="majorEastAsia" w:hAnsiTheme="majorEastAsia"/>
          <w:spacing w:val="2"/>
          <w:szCs w:val="21"/>
        </w:rPr>
      </w:pPr>
      <w:r w:rsidRPr="00BD70B3">
        <w:rPr>
          <w:rFonts w:asciiTheme="majorEastAsia" w:eastAsiaTheme="majorEastAsia" w:hAnsiTheme="majorEastAsia" w:hint="eastAsia"/>
          <w:szCs w:val="21"/>
        </w:rPr>
        <w:t xml:space="preserve">　　年　　月　　日</w:t>
      </w:r>
    </w:p>
    <w:p w:rsidR="00DA1F82" w:rsidRPr="00BD70B3" w:rsidRDefault="002117EB"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pStyle w:val="af"/>
        <w:spacing w:line="276" w:lineRule="auto"/>
        <w:rPr>
          <w:rFonts w:asciiTheme="majorEastAsia" w:eastAsiaTheme="majorEastAsia" w:hAnsiTheme="majorEastAsia"/>
          <w:color w:val="auto"/>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C06D0B" w:rsidRPr="00BD70B3"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BD70B3">
        <w:rPr>
          <w:rFonts w:asciiTheme="majorEastAsia" w:eastAsiaTheme="majorEastAsia" w:hAnsiTheme="majorEastAsia" w:cs="ＭＳ 明朝" w:hint="eastAsia"/>
          <w:kern w:val="0"/>
          <w:szCs w:val="21"/>
        </w:rPr>
        <w:t xml:space="preserve">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autoSpaceDE w:val="0"/>
        <w:autoSpaceDN w:val="0"/>
        <w:rPr>
          <w:rFonts w:asciiTheme="majorEastAsia" w:eastAsiaTheme="majorEastAsia" w:hAnsiTheme="majorEastAsia"/>
          <w:i/>
          <w:sz w:val="17"/>
          <w:szCs w:val="17"/>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z w:val="17"/>
          <w:szCs w:val="17"/>
        </w:rPr>
        <w:t>※連携体で申請する場合は連名</w:t>
      </w:r>
    </w:p>
    <w:p w:rsidR="00633C09" w:rsidRPr="00BD70B3"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D70B3" w:rsidRDefault="00C06D0B" w:rsidP="00633C09">
      <w:pPr>
        <w:autoSpaceDE w:val="0"/>
        <w:autoSpaceDN w:val="0"/>
        <w:spacing w:line="276" w:lineRule="auto"/>
        <w:jc w:val="center"/>
        <w:rPr>
          <w:rFonts w:asciiTheme="majorEastAsia" w:eastAsiaTheme="majorEastAsia" w:hAnsiTheme="majorEastAsia" w:cs="ＭＳ 明朝"/>
          <w:szCs w:val="21"/>
        </w:rPr>
      </w:pPr>
      <w:r w:rsidRPr="00BD70B3">
        <w:rPr>
          <w:rFonts w:asciiTheme="majorEastAsia" w:eastAsiaTheme="majorEastAsia" w:hAnsiTheme="majorEastAsia" w:cs="ＭＳ 明朝" w:hint="eastAsia"/>
          <w:szCs w:val="21"/>
        </w:rPr>
        <w:t>平成２５年度</w:t>
      </w:r>
      <w:r w:rsidRPr="00BD70B3">
        <w:rPr>
          <w:rFonts w:asciiTheme="majorEastAsia" w:eastAsiaTheme="majorEastAsia" w:hAnsiTheme="majorEastAsia" w:cs="ＭＳ 明朝" w:hint="eastAsia"/>
          <w:kern w:val="0"/>
          <w:szCs w:val="21"/>
        </w:rPr>
        <w:t>中小企業・小規模事業者ものづくり・商業・サービス革新事業に</w:t>
      </w:r>
      <w:r w:rsidRPr="00BD70B3">
        <w:rPr>
          <w:rFonts w:asciiTheme="majorEastAsia" w:eastAsiaTheme="majorEastAsia" w:hAnsiTheme="majorEastAsia" w:cs="ＭＳ 明朝" w:hint="eastAsia"/>
          <w:szCs w:val="21"/>
        </w:rPr>
        <w:t>係る</w:t>
      </w:r>
    </w:p>
    <w:p w:rsidR="00633C09" w:rsidRPr="00BD70B3" w:rsidRDefault="00C06D0B" w:rsidP="00633C09">
      <w:pPr>
        <w:autoSpaceDE w:val="0"/>
        <w:autoSpaceDN w:val="0"/>
        <w:spacing w:line="276" w:lineRule="auto"/>
        <w:jc w:val="center"/>
        <w:rPr>
          <w:rFonts w:asciiTheme="majorEastAsia" w:eastAsiaTheme="majorEastAsia" w:hAnsiTheme="majorEastAsia" w:cs="ＭＳ 明朝"/>
          <w:szCs w:val="21"/>
        </w:rPr>
      </w:pPr>
      <w:r w:rsidRPr="00BD70B3">
        <w:rPr>
          <w:rFonts w:asciiTheme="majorEastAsia" w:eastAsiaTheme="majorEastAsia" w:hAnsiTheme="majorEastAsia" w:cs="ＭＳ 明朝" w:hint="eastAsia"/>
          <w:szCs w:val="21"/>
        </w:rPr>
        <w:t>補助事業実績報告書</w:t>
      </w:r>
    </w:p>
    <w:p w:rsidR="00633C09" w:rsidRPr="00BD70B3"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BD70B3"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BD70B3">
        <w:rPr>
          <w:rFonts w:asciiTheme="majorEastAsia" w:eastAsiaTheme="majorEastAsia" w:hAnsiTheme="majorEastAsia" w:hint="eastAsia"/>
          <w:szCs w:val="21"/>
        </w:rPr>
        <w:t>上記補助事業を平成　　年　　月　　日付けで完了したので、</w:t>
      </w:r>
      <w:r w:rsidRPr="00BD70B3">
        <w:rPr>
          <w:rFonts w:asciiTheme="majorEastAsia" w:eastAsiaTheme="majorEastAsia" w:hAnsiTheme="majorEastAsia" w:cs="ＭＳ 明朝" w:hint="eastAsia"/>
          <w:kern w:val="0"/>
          <w:szCs w:val="21"/>
        </w:rPr>
        <w:t>中小企業・小規模事業者ものづくり・商業・サービス革新事業に係る</w:t>
      </w:r>
      <w:r w:rsidRPr="00BD70B3">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D70B3" w:rsidRDefault="00633C09" w:rsidP="00633C09">
      <w:pPr>
        <w:autoSpaceDE w:val="0"/>
        <w:autoSpaceDN w:val="0"/>
        <w:spacing w:line="276" w:lineRule="auto"/>
        <w:rPr>
          <w:rFonts w:asciiTheme="majorEastAsia" w:eastAsiaTheme="majorEastAsia" w:hAnsiTheme="majorEastAsia"/>
          <w:spacing w:val="2"/>
          <w:szCs w:val="21"/>
        </w:rPr>
      </w:pPr>
    </w:p>
    <w:p w:rsidR="00633C09" w:rsidRPr="00BD70B3" w:rsidRDefault="00C06D0B" w:rsidP="00633C09">
      <w:pPr>
        <w:autoSpaceDE w:val="0"/>
        <w:autoSpaceDN w:val="0"/>
        <w:spacing w:line="276" w:lineRule="auto"/>
        <w:jc w:val="center"/>
        <w:rPr>
          <w:rFonts w:asciiTheme="majorEastAsia" w:eastAsiaTheme="majorEastAsia" w:hAnsiTheme="majorEastAsia"/>
          <w:szCs w:val="21"/>
        </w:rPr>
      </w:pPr>
      <w:r w:rsidRPr="00BD70B3">
        <w:rPr>
          <w:rFonts w:asciiTheme="majorEastAsia" w:eastAsiaTheme="majorEastAsia" w:hAnsiTheme="majorEastAsia" w:hint="eastAsia"/>
          <w:szCs w:val="21"/>
        </w:rPr>
        <w:t>記</w:t>
      </w:r>
    </w:p>
    <w:p w:rsidR="00633C09" w:rsidRPr="00BD70B3" w:rsidRDefault="00633C09" w:rsidP="00633C09">
      <w:pPr>
        <w:autoSpaceDE w:val="0"/>
        <w:autoSpaceDN w:val="0"/>
        <w:spacing w:line="276" w:lineRule="auto"/>
        <w:rPr>
          <w:rFonts w:asciiTheme="majorEastAsia" w:eastAsiaTheme="majorEastAsia" w:hAnsiTheme="majorEastAsia"/>
          <w:spacing w:val="2"/>
          <w:szCs w:val="21"/>
        </w:rPr>
      </w:pPr>
    </w:p>
    <w:p w:rsidR="00B016DF" w:rsidRPr="00BD70B3" w:rsidRDefault="00C06D0B" w:rsidP="00B016DF">
      <w:pPr>
        <w:pStyle w:val="af1"/>
        <w:wordWrap/>
        <w:spacing w:line="276" w:lineRule="auto"/>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１．</w:t>
      </w:r>
      <w:r w:rsidRPr="00BD70B3">
        <w:rPr>
          <w:rFonts w:asciiTheme="majorEastAsia" w:eastAsiaTheme="majorEastAsia" w:hAnsiTheme="majorEastAsia" w:hint="eastAsia"/>
          <w:spacing w:val="210"/>
          <w:sz w:val="21"/>
          <w:szCs w:val="21"/>
          <w:fitText w:val="2160" w:id="600625408"/>
        </w:rPr>
        <w:t>交付決</w:t>
      </w:r>
      <w:r w:rsidRPr="00BD70B3">
        <w:rPr>
          <w:rFonts w:asciiTheme="majorEastAsia" w:eastAsiaTheme="majorEastAsia" w:hAnsiTheme="majorEastAsia" w:hint="eastAsia"/>
          <w:spacing w:val="30"/>
          <w:sz w:val="21"/>
          <w:szCs w:val="21"/>
          <w:fitText w:val="2160" w:id="600625408"/>
        </w:rPr>
        <w:t>定</w:t>
      </w:r>
      <w:r w:rsidRPr="00BD70B3">
        <w:rPr>
          <w:rFonts w:asciiTheme="majorEastAsia" w:eastAsiaTheme="majorEastAsia" w:hAnsiTheme="majorEastAsia"/>
          <w:sz w:val="21"/>
          <w:szCs w:val="21"/>
        </w:rPr>
        <w:t xml:space="preserve">     </w:t>
      </w:r>
      <w:r w:rsidRPr="00BD70B3">
        <w:rPr>
          <w:rFonts w:asciiTheme="majorEastAsia" w:eastAsiaTheme="majorEastAsia" w:hAnsiTheme="majorEastAsia" w:hint="eastAsia"/>
          <w:sz w:val="21"/>
          <w:szCs w:val="21"/>
        </w:rPr>
        <w:t>平成　　年　　月　　日付け　第　　　号</w:t>
      </w:r>
    </w:p>
    <w:p w:rsidR="00B016DF" w:rsidRPr="00BD70B3" w:rsidRDefault="00C06D0B" w:rsidP="00B016DF">
      <w:pPr>
        <w:pStyle w:val="af1"/>
        <w:wordWrap/>
        <w:spacing w:line="280" w:lineRule="exact"/>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 xml:space="preserve">　</w:t>
      </w:r>
    </w:p>
    <w:p w:rsidR="00B016DF" w:rsidRPr="00BD70B3" w:rsidRDefault="00C06D0B" w:rsidP="00B016DF">
      <w:pPr>
        <w:pStyle w:val="af1"/>
        <w:wordWrap/>
        <w:spacing w:line="276" w:lineRule="auto"/>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２．</w:t>
      </w:r>
      <w:r w:rsidRPr="00BD70B3">
        <w:rPr>
          <w:rFonts w:asciiTheme="majorEastAsia" w:eastAsiaTheme="majorEastAsia" w:hAnsiTheme="majorEastAsia" w:hint="eastAsia"/>
          <w:spacing w:val="45"/>
          <w:sz w:val="21"/>
          <w:szCs w:val="21"/>
          <w:fitText w:val="2160" w:id="600625409"/>
        </w:rPr>
        <w:t>事業計画の変</w:t>
      </w:r>
      <w:r w:rsidRPr="00BD70B3">
        <w:rPr>
          <w:rFonts w:asciiTheme="majorEastAsia" w:eastAsiaTheme="majorEastAsia" w:hAnsiTheme="majorEastAsia" w:hint="eastAsia"/>
          <w:spacing w:val="75"/>
          <w:sz w:val="21"/>
          <w:szCs w:val="21"/>
          <w:fitText w:val="2160" w:id="600625409"/>
        </w:rPr>
        <w:t>更</w:t>
      </w:r>
      <w:r w:rsidRPr="00BD70B3">
        <w:rPr>
          <w:rFonts w:asciiTheme="majorEastAsia" w:eastAsiaTheme="majorEastAsia" w:hAnsiTheme="majorEastAsia" w:hint="eastAsia"/>
          <w:sz w:val="21"/>
          <w:szCs w:val="21"/>
        </w:rPr>
        <w:t xml:space="preserve">　　</w:t>
      </w:r>
      <w:r w:rsidRPr="00BD70B3">
        <w:rPr>
          <w:rFonts w:asciiTheme="majorEastAsia" w:eastAsiaTheme="majorEastAsia" w:hAnsiTheme="majorEastAsia"/>
          <w:sz w:val="21"/>
          <w:szCs w:val="21"/>
        </w:rPr>
        <w:t xml:space="preserve"> </w:t>
      </w:r>
      <w:r w:rsidRPr="00BD70B3">
        <w:rPr>
          <w:rFonts w:asciiTheme="majorEastAsia" w:eastAsiaTheme="majorEastAsia" w:hAnsiTheme="majorEastAsia" w:hint="eastAsia"/>
          <w:sz w:val="21"/>
          <w:szCs w:val="21"/>
        </w:rPr>
        <w:t>平成　　年　　月　　日付け　第　　　号</w:t>
      </w:r>
      <w:r w:rsidRPr="00BD70B3">
        <w:rPr>
          <w:rFonts w:asciiTheme="majorEastAsia" w:eastAsiaTheme="majorEastAsia" w:hAnsiTheme="majorEastAsia" w:hint="eastAsia"/>
          <w:sz w:val="18"/>
          <w:szCs w:val="18"/>
        </w:rPr>
        <w:t>（該当する場合記入）</w:t>
      </w:r>
    </w:p>
    <w:p w:rsidR="00B016DF" w:rsidRPr="00BD70B3" w:rsidRDefault="00B016DF" w:rsidP="00B016DF">
      <w:pPr>
        <w:pStyle w:val="af1"/>
        <w:wordWrap/>
        <w:spacing w:line="280" w:lineRule="exact"/>
        <w:rPr>
          <w:rFonts w:asciiTheme="majorEastAsia" w:eastAsiaTheme="majorEastAsia" w:hAnsiTheme="majorEastAsia"/>
          <w:sz w:val="21"/>
          <w:szCs w:val="21"/>
        </w:rPr>
      </w:pPr>
    </w:p>
    <w:p w:rsidR="00B016DF" w:rsidRPr="00BD70B3" w:rsidRDefault="00C06D0B" w:rsidP="00B016DF">
      <w:pPr>
        <w:autoSpaceDE w:val="0"/>
        <w:autoSpaceDN w:val="0"/>
        <w:spacing w:line="276" w:lineRule="auto"/>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３．</w:t>
      </w:r>
      <w:r w:rsidRPr="00BD70B3">
        <w:rPr>
          <w:rFonts w:asciiTheme="majorEastAsia" w:eastAsiaTheme="majorEastAsia" w:hAnsiTheme="majorEastAsia" w:hint="eastAsia"/>
          <w:spacing w:val="30"/>
          <w:kern w:val="0"/>
          <w:szCs w:val="21"/>
          <w:fitText w:val="2160" w:id="600462080"/>
        </w:rPr>
        <w:t>補助金交付決定額</w:t>
      </w:r>
      <w:r w:rsidRPr="00BD70B3">
        <w:rPr>
          <w:rFonts w:asciiTheme="majorEastAsia" w:eastAsiaTheme="majorEastAsia" w:hAnsiTheme="majorEastAsia" w:hint="eastAsia"/>
          <w:kern w:val="0"/>
          <w:szCs w:val="21"/>
        </w:rPr>
        <w:t xml:space="preserve">　　　　　　　　　　　　　　　円（税抜き）</w:t>
      </w:r>
    </w:p>
    <w:p w:rsidR="00B016DF" w:rsidRPr="00BD70B3" w:rsidRDefault="00B016DF" w:rsidP="00B016DF">
      <w:pPr>
        <w:autoSpaceDE w:val="0"/>
        <w:autoSpaceDN w:val="0"/>
        <w:spacing w:line="280" w:lineRule="exact"/>
        <w:ind w:right="-1"/>
        <w:rPr>
          <w:rFonts w:asciiTheme="majorEastAsia" w:eastAsiaTheme="majorEastAsia" w:hAnsiTheme="majorEastAsia"/>
          <w:szCs w:val="21"/>
        </w:rPr>
      </w:pPr>
    </w:p>
    <w:p w:rsidR="00B016DF" w:rsidRPr="00BD70B3" w:rsidRDefault="00C06D0B" w:rsidP="00B016DF">
      <w:pPr>
        <w:pStyle w:val="af1"/>
        <w:wordWrap/>
        <w:spacing w:line="276" w:lineRule="auto"/>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４．</w:t>
      </w:r>
      <w:r w:rsidRPr="00BD70B3">
        <w:rPr>
          <w:rFonts w:asciiTheme="majorEastAsia" w:eastAsiaTheme="majorEastAsia" w:hAnsiTheme="majorEastAsia" w:hint="eastAsia"/>
          <w:spacing w:val="30"/>
          <w:sz w:val="21"/>
          <w:szCs w:val="21"/>
          <w:fitText w:val="2160" w:id="600625410"/>
        </w:rPr>
        <w:t>概算払受領年月日</w:t>
      </w:r>
      <w:r w:rsidRPr="00BD70B3">
        <w:rPr>
          <w:rFonts w:asciiTheme="majorEastAsia" w:eastAsiaTheme="majorEastAsia" w:hAnsiTheme="majorEastAsia" w:hint="eastAsia"/>
          <w:sz w:val="21"/>
          <w:szCs w:val="21"/>
        </w:rPr>
        <w:t xml:space="preserve">　　</w:t>
      </w:r>
      <w:r w:rsidRPr="00BD70B3">
        <w:rPr>
          <w:rFonts w:asciiTheme="majorEastAsia" w:eastAsiaTheme="majorEastAsia" w:hAnsiTheme="majorEastAsia"/>
          <w:sz w:val="21"/>
          <w:szCs w:val="21"/>
        </w:rPr>
        <w:t xml:space="preserve"> </w:t>
      </w:r>
      <w:r w:rsidRPr="00BD70B3">
        <w:rPr>
          <w:rFonts w:asciiTheme="majorEastAsia" w:eastAsiaTheme="majorEastAsia" w:hAnsiTheme="majorEastAsia" w:hint="eastAsia"/>
          <w:sz w:val="21"/>
          <w:szCs w:val="21"/>
        </w:rPr>
        <w:t xml:space="preserve">平成　　年　　月　　日　　　　　　　　</w:t>
      </w:r>
      <w:r w:rsidRPr="00BD70B3">
        <w:rPr>
          <w:rFonts w:asciiTheme="majorEastAsia" w:eastAsiaTheme="majorEastAsia" w:hAnsiTheme="majorEastAsia" w:hint="eastAsia"/>
          <w:sz w:val="18"/>
          <w:szCs w:val="18"/>
        </w:rPr>
        <w:t>（該当する場合記入）</w:t>
      </w:r>
    </w:p>
    <w:p w:rsidR="00B016DF" w:rsidRPr="00BD70B3" w:rsidRDefault="00B016DF" w:rsidP="00B016DF">
      <w:pPr>
        <w:autoSpaceDE w:val="0"/>
        <w:autoSpaceDN w:val="0"/>
        <w:spacing w:line="280" w:lineRule="exact"/>
        <w:ind w:right="-1"/>
        <w:rPr>
          <w:rFonts w:asciiTheme="majorEastAsia" w:eastAsiaTheme="majorEastAsia" w:hAnsiTheme="majorEastAsia"/>
          <w:szCs w:val="21"/>
        </w:rPr>
      </w:pPr>
    </w:p>
    <w:p w:rsidR="00B016DF" w:rsidRPr="00BD70B3" w:rsidRDefault="00C06D0B" w:rsidP="00B016DF">
      <w:pPr>
        <w:autoSpaceDE w:val="0"/>
        <w:autoSpaceDN w:val="0"/>
        <w:spacing w:line="276" w:lineRule="auto"/>
        <w:ind w:right="-1"/>
        <w:rPr>
          <w:rFonts w:asciiTheme="majorEastAsia" w:eastAsiaTheme="majorEastAsia" w:hAnsiTheme="majorEastAsia"/>
          <w:szCs w:val="21"/>
        </w:rPr>
      </w:pPr>
      <w:r w:rsidRPr="00BD70B3">
        <w:rPr>
          <w:rFonts w:asciiTheme="majorEastAsia" w:eastAsiaTheme="majorEastAsia" w:hAnsiTheme="majorEastAsia" w:hint="eastAsia"/>
          <w:szCs w:val="21"/>
        </w:rPr>
        <w:t>５．</w:t>
      </w:r>
      <w:r w:rsidRPr="00BD70B3">
        <w:rPr>
          <w:rFonts w:asciiTheme="majorEastAsia" w:eastAsiaTheme="majorEastAsia" w:hAnsiTheme="majorEastAsia" w:hint="eastAsia"/>
          <w:spacing w:val="45"/>
          <w:kern w:val="0"/>
          <w:szCs w:val="21"/>
          <w:fitText w:val="2160" w:id="600462081"/>
        </w:rPr>
        <w:t>概算払受領済</w:t>
      </w:r>
      <w:r w:rsidRPr="00BD70B3">
        <w:rPr>
          <w:rFonts w:asciiTheme="majorEastAsia" w:eastAsiaTheme="majorEastAsia" w:hAnsiTheme="majorEastAsia" w:hint="eastAsia"/>
          <w:spacing w:val="75"/>
          <w:kern w:val="0"/>
          <w:szCs w:val="21"/>
          <w:fitText w:val="2160" w:id="600462081"/>
        </w:rPr>
        <w:t>額</w:t>
      </w:r>
      <w:r w:rsidRPr="00BD70B3">
        <w:rPr>
          <w:rFonts w:asciiTheme="majorEastAsia" w:eastAsiaTheme="majorEastAsia" w:hAnsiTheme="majorEastAsia" w:hint="eastAsia"/>
          <w:kern w:val="0"/>
          <w:szCs w:val="21"/>
        </w:rPr>
        <w:t xml:space="preserve">　　　　　　　　　　　　　　　円（税抜き）</w:t>
      </w:r>
      <w:r w:rsidR="00D35C22"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 w:val="18"/>
          <w:szCs w:val="18"/>
        </w:rPr>
        <w:t>（該当する場合記入）</w:t>
      </w:r>
    </w:p>
    <w:p w:rsidR="00B016DF" w:rsidRPr="00BD70B3"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D70B3" w:rsidRDefault="00C06D0B" w:rsidP="00B016DF">
      <w:pPr>
        <w:autoSpaceDE w:val="0"/>
        <w:autoSpaceDN w:val="0"/>
        <w:spacing w:line="276" w:lineRule="auto"/>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６．</w:t>
      </w:r>
      <w:r w:rsidRPr="00BD70B3">
        <w:rPr>
          <w:rFonts w:asciiTheme="majorEastAsia" w:eastAsiaTheme="majorEastAsia" w:hAnsiTheme="majorEastAsia" w:hint="eastAsia"/>
          <w:kern w:val="0"/>
          <w:szCs w:val="21"/>
          <w:fitText w:val="2160" w:id="600462082"/>
        </w:rPr>
        <w:t>補助事業に要した経</w:t>
      </w:r>
      <w:r w:rsidRPr="00BD70B3">
        <w:rPr>
          <w:rFonts w:asciiTheme="majorEastAsia" w:eastAsiaTheme="majorEastAsia" w:hAnsiTheme="majorEastAsia" w:hint="eastAsia"/>
          <w:spacing w:val="30"/>
          <w:kern w:val="0"/>
          <w:szCs w:val="21"/>
          <w:fitText w:val="2160" w:id="600462082"/>
        </w:rPr>
        <w:t>費</w:t>
      </w:r>
      <w:r w:rsidRPr="00BD70B3">
        <w:rPr>
          <w:rFonts w:asciiTheme="majorEastAsia" w:eastAsiaTheme="majorEastAsia" w:hAnsiTheme="majorEastAsia" w:hint="eastAsia"/>
          <w:szCs w:val="21"/>
        </w:rPr>
        <w:t xml:space="preserve">　　　　　　　　　　　　　　　円（税込み）</w:t>
      </w:r>
    </w:p>
    <w:p w:rsidR="00B016DF" w:rsidRPr="00BD70B3"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D70B3" w:rsidRDefault="00C06D0B" w:rsidP="00B016DF">
      <w:pPr>
        <w:autoSpaceDE w:val="0"/>
        <w:autoSpaceDN w:val="0"/>
        <w:spacing w:line="276" w:lineRule="auto"/>
        <w:ind w:right="-1"/>
        <w:rPr>
          <w:rFonts w:asciiTheme="majorEastAsia" w:eastAsiaTheme="majorEastAsia" w:hAnsiTheme="majorEastAsia"/>
          <w:szCs w:val="21"/>
        </w:rPr>
      </w:pPr>
      <w:r w:rsidRPr="00BD70B3">
        <w:rPr>
          <w:rFonts w:asciiTheme="majorEastAsia" w:eastAsiaTheme="majorEastAsia" w:hAnsiTheme="majorEastAsia" w:hint="eastAsia"/>
          <w:szCs w:val="21"/>
        </w:rPr>
        <w:t>７．</w:t>
      </w:r>
      <w:r w:rsidRPr="00BD70B3">
        <w:rPr>
          <w:rFonts w:asciiTheme="majorEastAsia" w:eastAsiaTheme="majorEastAsia" w:hAnsiTheme="majorEastAsia" w:hint="eastAsia"/>
          <w:spacing w:val="90"/>
          <w:kern w:val="0"/>
          <w:szCs w:val="21"/>
          <w:fitText w:val="2160" w:id="600462083"/>
        </w:rPr>
        <w:t>補助対象経</w:t>
      </w:r>
      <w:r w:rsidRPr="00BD70B3">
        <w:rPr>
          <w:rFonts w:asciiTheme="majorEastAsia" w:eastAsiaTheme="majorEastAsia" w:hAnsiTheme="majorEastAsia" w:hint="eastAsia"/>
          <w:kern w:val="0"/>
          <w:szCs w:val="21"/>
          <w:fitText w:val="2160" w:id="600462083"/>
        </w:rPr>
        <w:t>費</w:t>
      </w:r>
      <w:r w:rsidRPr="00BD70B3">
        <w:rPr>
          <w:rFonts w:asciiTheme="majorEastAsia" w:eastAsiaTheme="majorEastAsia" w:hAnsiTheme="majorEastAsia" w:hint="eastAsia"/>
          <w:szCs w:val="21"/>
        </w:rPr>
        <w:t xml:space="preserve">　　　　　　　　　　　　　　　円（税抜き）</w:t>
      </w:r>
    </w:p>
    <w:p w:rsidR="00B016DF" w:rsidRPr="00BD70B3" w:rsidRDefault="00B016DF" w:rsidP="00B016DF">
      <w:pPr>
        <w:autoSpaceDE w:val="0"/>
        <w:autoSpaceDN w:val="0"/>
        <w:spacing w:line="280" w:lineRule="exact"/>
        <w:ind w:right="-1"/>
        <w:rPr>
          <w:rFonts w:asciiTheme="majorEastAsia" w:eastAsiaTheme="majorEastAsia" w:hAnsiTheme="majorEastAsia"/>
          <w:szCs w:val="21"/>
        </w:rPr>
      </w:pPr>
    </w:p>
    <w:p w:rsidR="00B016DF" w:rsidRPr="00BD70B3" w:rsidRDefault="00C06D0B" w:rsidP="00B016DF">
      <w:pPr>
        <w:autoSpaceDE w:val="0"/>
        <w:autoSpaceDN w:val="0"/>
        <w:spacing w:line="276" w:lineRule="auto"/>
        <w:ind w:right="-1"/>
        <w:rPr>
          <w:rFonts w:asciiTheme="majorEastAsia" w:eastAsiaTheme="majorEastAsia" w:hAnsiTheme="majorEastAsia"/>
          <w:szCs w:val="21"/>
        </w:rPr>
      </w:pPr>
      <w:r w:rsidRPr="00BD70B3">
        <w:rPr>
          <w:rFonts w:asciiTheme="majorEastAsia" w:eastAsiaTheme="majorEastAsia" w:hAnsiTheme="majorEastAsia" w:hint="eastAsia"/>
          <w:szCs w:val="21"/>
        </w:rPr>
        <w:t>８．</w:t>
      </w:r>
      <w:r w:rsidRPr="00BD70B3">
        <w:rPr>
          <w:rFonts w:asciiTheme="majorEastAsia" w:eastAsiaTheme="majorEastAsia" w:hAnsiTheme="majorEastAsia" w:hint="eastAsia"/>
          <w:spacing w:val="135"/>
          <w:kern w:val="0"/>
          <w:szCs w:val="21"/>
          <w:fitText w:val="2160" w:id="600462084"/>
        </w:rPr>
        <w:t>補助金の</w:t>
      </w:r>
      <w:r w:rsidRPr="00BD70B3">
        <w:rPr>
          <w:rFonts w:asciiTheme="majorEastAsia" w:eastAsiaTheme="majorEastAsia" w:hAnsiTheme="majorEastAsia" w:hint="eastAsia"/>
          <w:spacing w:val="15"/>
          <w:kern w:val="0"/>
          <w:szCs w:val="21"/>
          <w:fitText w:val="2160" w:id="600462084"/>
        </w:rPr>
        <w:t>額</w:t>
      </w:r>
      <w:r w:rsidRPr="00BD70B3">
        <w:rPr>
          <w:rFonts w:asciiTheme="majorEastAsia" w:eastAsiaTheme="majorEastAsia" w:hAnsiTheme="majorEastAsia" w:hint="eastAsia"/>
          <w:szCs w:val="21"/>
        </w:rPr>
        <w:t xml:space="preserve">　　　　　　　　　　　　　　　円（税抜き）</w:t>
      </w:r>
    </w:p>
    <w:p w:rsidR="00B016DF" w:rsidRPr="00BD70B3" w:rsidRDefault="00B016DF" w:rsidP="00B016DF">
      <w:pPr>
        <w:autoSpaceDE w:val="0"/>
        <w:autoSpaceDN w:val="0"/>
        <w:spacing w:line="280" w:lineRule="exact"/>
        <w:ind w:right="-1"/>
        <w:rPr>
          <w:rFonts w:asciiTheme="majorEastAsia" w:eastAsiaTheme="majorEastAsia" w:hAnsiTheme="majorEastAsia"/>
          <w:szCs w:val="21"/>
        </w:rPr>
      </w:pPr>
    </w:p>
    <w:p w:rsidR="00B016DF" w:rsidRPr="00BD70B3" w:rsidRDefault="00B016DF" w:rsidP="00B016DF">
      <w:pPr>
        <w:autoSpaceDE w:val="0"/>
        <w:autoSpaceDN w:val="0"/>
        <w:spacing w:line="280" w:lineRule="exact"/>
        <w:ind w:right="-1"/>
        <w:rPr>
          <w:rFonts w:asciiTheme="majorEastAsia" w:eastAsiaTheme="majorEastAsia" w:hAnsiTheme="majorEastAsia"/>
          <w:szCs w:val="21"/>
        </w:rPr>
      </w:pPr>
    </w:p>
    <w:p w:rsidR="00B016DF" w:rsidRPr="00BD70B3" w:rsidRDefault="00C06D0B" w:rsidP="00803611">
      <w:pPr>
        <w:pStyle w:val="af1"/>
        <w:ind w:firstLineChars="300" w:firstLine="648"/>
        <w:rPr>
          <w:rFonts w:asciiTheme="majorEastAsia" w:eastAsiaTheme="majorEastAsia" w:hAnsiTheme="majorEastAsia"/>
          <w:spacing w:val="0"/>
          <w:sz w:val="17"/>
          <w:szCs w:val="17"/>
        </w:rPr>
      </w:pPr>
      <w:r w:rsidRPr="00BD70B3">
        <w:rPr>
          <w:rFonts w:asciiTheme="majorEastAsia" w:eastAsiaTheme="majorEastAsia" w:hAnsiTheme="majorEastAsia" w:hint="eastAsia"/>
          <w:spacing w:val="0"/>
          <w:sz w:val="21"/>
          <w:szCs w:val="21"/>
        </w:rPr>
        <w:t xml:space="preserve">＜内　訳＞　　</w:t>
      </w:r>
      <w:r w:rsidRPr="00BD70B3">
        <w:rPr>
          <w:rFonts w:asciiTheme="minorEastAsia" w:eastAsiaTheme="minorEastAsia" w:hAnsiTheme="minorEastAsia" w:hint="eastAsia"/>
          <w:spacing w:val="0"/>
          <w:sz w:val="16"/>
          <w:szCs w:val="16"/>
        </w:rPr>
        <w:t>※連携体で申請しない場合、内訳欄を削除してください。</w:t>
      </w:r>
    </w:p>
    <w:p w:rsidR="00B016DF" w:rsidRPr="00BD70B3" w:rsidRDefault="00C06D0B" w:rsidP="00803611">
      <w:pPr>
        <w:pStyle w:val="af1"/>
        <w:spacing w:line="276" w:lineRule="auto"/>
        <w:ind w:firstLineChars="200" w:firstLine="432"/>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（補助事業者名）＜代表者＞</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37"/>
          <w:sz w:val="21"/>
          <w:szCs w:val="21"/>
          <w:fitText w:val="2203" w:id="600462085"/>
        </w:rPr>
        <w:t>補助金交付決定</w:t>
      </w:r>
      <w:r w:rsidRPr="00BD70B3">
        <w:rPr>
          <w:rFonts w:asciiTheme="majorEastAsia" w:eastAsiaTheme="majorEastAsia" w:hAnsiTheme="majorEastAsia" w:hint="eastAsia"/>
          <w:spacing w:val="2"/>
          <w:sz w:val="21"/>
          <w:szCs w:val="21"/>
          <w:fitText w:val="2203" w:id="600462085"/>
        </w:rPr>
        <w:t>額</w:t>
      </w:r>
      <w:r w:rsidRPr="00BD70B3">
        <w:rPr>
          <w:rFonts w:asciiTheme="majorEastAsia" w:eastAsiaTheme="majorEastAsia" w:hAnsiTheme="majorEastAsia" w:hint="eastAsia"/>
          <w:spacing w:val="0"/>
          <w:sz w:val="21"/>
          <w:szCs w:val="21"/>
        </w:rPr>
        <w:t xml:space="preserve">　　　　　　　　　　　　　　円（税抜き）</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60"/>
          <w:sz w:val="21"/>
          <w:szCs w:val="21"/>
          <w:fitText w:val="2225" w:id="600462086"/>
        </w:rPr>
        <w:t>概算払受領済</w:t>
      </w:r>
      <w:r w:rsidRPr="00BD70B3">
        <w:rPr>
          <w:rFonts w:asciiTheme="majorEastAsia" w:eastAsiaTheme="majorEastAsia" w:hAnsiTheme="majorEastAsia" w:hint="eastAsia"/>
          <w:spacing w:val="15"/>
          <w:sz w:val="21"/>
          <w:szCs w:val="21"/>
          <w:fitText w:val="2225" w:id="600462086"/>
        </w:rPr>
        <w:t>額</w:t>
      </w:r>
      <w:r w:rsidRPr="00BD70B3">
        <w:rPr>
          <w:rFonts w:asciiTheme="majorEastAsia" w:eastAsiaTheme="majorEastAsia" w:hAnsiTheme="majorEastAsia" w:hint="eastAsia"/>
          <w:spacing w:val="0"/>
          <w:sz w:val="21"/>
          <w:szCs w:val="21"/>
        </w:rPr>
        <w:t xml:space="preserve">　　　　　　　　　　　　　　円（税抜き）</w:t>
      </w:r>
      <w:r w:rsidRPr="00BD70B3">
        <w:rPr>
          <w:rFonts w:asciiTheme="majorEastAsia" w:eastAsiaTheme="majorEastAsia" w:hAnsiTheme="majorEastAsia" w:hint="eastAsia"/>
          <w:sz w:val="18"/>
          <w:szCs w:val="18"/>
        </w:rPr>
        <w:t>（該当する場合記入）</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0"/>
          <w:sz w:val="21"/>
          <w:szCs w:val="21"/>
          <w:fitText w:val="2225" w:id="600462087"/>
        </w:rPr>
        <w:t>補助事業に要した経</w:t>
      </w:r>
      <w:r w:rsidRPr="00BD70B3">
        <w:rPr>
          <w:rFonts w:asciiTheme="majorEastAsia" w:eastAsiaTheme="majorEastAsia" w:hAnsiTheme="majorEastAsia" w:hint="eastAsia"/>
          <w:spacing w:val="60"/>
          <w:sz w:val="21"/>
          <w:szCs w:val="21"/>
          <w:fitText w:val="2225" w:id="600462087"/>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円（税込み）</w:t>
      </w:r>
    </w:p>
    <w:p w:rsidR="00B016DF" w:rsidRPr="00BD70B3" w:rsidRDefault="00C06D0B" w:rsidP="00B016DF">
      <w:pPr>
        <w:pStyle w:val="af1"/>
        <w:jc w:val="left"/>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90"/>
          <w:sz w:val="21"/>
          <w:szCs w:val="21"/>
          <w:fitText w:val="2225" w:id="600462088"/>
        </w:rPr>
        <w:t>補助対象経</w:t>
      </w:r>
      <w:r w:rsidRPr="00BD70B3">
        <w:rPr>
          <w:rFonts w:asciiTheme="majorEastAsia" w:eastAsiaTheme="majorEastAsia" w:hAnsiTheme="majorEastAsia" w:hint="eastAsia"/>
          <w:spacing w:val="30"/>
          <w:sz w:val="21"/>
          <w:szCs w:val="21"/>
          <w:fitText w:val="2225" w:id="600462088"/>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B016DF" w:rsidRPr="00BD70B3" w:rsidRDefault="00C06D0B" w:rsidP="00B016DF">
      <w:pPr>
        <w:pStyle w:val="af1"/>
        <w:jc w:val="left"/>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135"/>
          <w:sz w:val="21"/>
          <w:szCs w:val="21"/>
          <w:fitText w:val="2225" w:id="600462089"/>
        </w:rPr>
        <w:t>補助金の</w:t>
      </w:r>
      <w:r w:rsidRPr="00BD70B3">
        <w:rPr>
          <w:rFonts w:asciiTheme="majorEastAsia" w:eastAsiaTheme="majorEastAsia" w:hAnsiTheme="majorEastAsia" w:hint="eastAsia"/>
          <w:spacing w:val="45"/>
          <w:sz w:val="21"/>
          <w:szCs w:val="21"/>
          <w:fitText w:val="2225" w:id="600462089"/>
        </w:rPr>
        <w:t>額</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B016DF" w:rsidRPr="00BD70B3" w:rsidRDefault="00B016DF" w:rsidP="00B016DF">
      <w:pPr>
        <w:pStyle w:val="af1"/>
        <w:spacing w:line="276" w:lineRule="auto"/>
        <w:rPr>
          <w:rFonts w:asciiTheme="majorEastAsia" w:eastAsiaTheme="majorEastAsia" w:hAnsiTheme="majorEastAsia"/>
          <w:spacing w:val="0"/>
          <w:sz w:val="21"/>
          <w:szCs w:val="21"/>
        </w:rPr>
      </w:pPr>
    </w:p>
    <w:p w:rsidR="00B016DF" w:rsidRPr="00BD70B3"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（補助事業者名）＜連携者１＞</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37"/>
          <w:sz w:val="21"/>
          <w:szCs w:val="21"/>
          <w:fitText w:val="2203" w:id="600462090"/>
        </w:rPr>
        <w:t>補助金交付決定</w:t>
      </w:r>
      <w:r w:rsidRPr="00BD70B3">
        <w:rPr>
          <w:rFonts w:asciiTheme="majorEastAsia" w:eastAsiaTheme="majorEastAsia" w:hAnsiTheme="majorEastAsia" w:hint="eastAsia"/>
          <w:spacing w:val="2"/>
          <w:sz w:val="21"/>
          <w:szCs w:val="21"/>
          <w:fitText w:val="2203" w:id="600462090"/>
        </w:rPr>
        <w:t>額</w:t>
      </w:r>
      <w:r w:rsidRPr="00BD70B3">
        <w:rPr>
          <w:rFonts w:asciiTheme="majorEastAsia" w:eastAsiaTheme="majorEastAsia" w:hAnsiTheme="majorEastAsia" w:hint="eastAsia"/>
          <w:spacing w:val="0"/>
          <w:sz w:val="21"/>
          <w:szCs w:val="21"/>
        </w:rPr>
        <w:t xml:space="preserve">　　　　　　　　　　　　　　円（税抜き）</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60"/>
          <w:sz w:val="21"/>
          <w:szCs w:val="21"/>
          <w:fitText w:val="2225" w:id="600462091"/>
        </w:rPr>
        <w:t>概算払受領済</w:t>
      </w:r>
      <w:r w:rsidRPr="00BD70B3">
        <w:rPr>
          <w:rFonts w:asciiTheme="majorEastAsia" w:eastAsiaTheme="majorEastAsia" w:hAnsiTheme="majorEastAsia" w:hint="eastAsia"/>
          <w:spacing w:val="15"/>
          <w:sz w:val="21"/>
          <w:szCs w:val="21"/>
          <w:fitText w:val="2225" w:id="600462091"/>
        </w:rPr>
        <w:t>額</w:t>
      </w:r>
      <w:r w:rsidRPr="00BD70B3">
        <w:rPr>
          <w:rFonts w:asciiTheme="majorEastAsia" w:eastAsiaTheme="majorEastAsia" w:hAnsiTheme="majorEastAsia" w:hint="eastAsia"/>
          <w:spacing w:val="0"/>
          <w:sz w:val="21"/>
          <w:szCs w:val="21"/>
        </w:rPr>
        <w:t xml:space="preserve">　　　　　　　　　　　　　　円（税抜き）</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z w:val="18"/>
          <w:szCs w:val="18"/>
        </w:rPr>
        <w:t>（該当する場合記入）</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0"/>
          <w:sz w:val="21"/>
          <w:szCs w:val="21"/>
          <w:fitText w:val="2225" w:id="600462092"/>
        </w:rPr>
        <w:t>補助事業に要した経</w:t>
      </w:r>
      <w:r w:rsidRPr="00BD70B3">
        <w:rPr>
          <w:rFonts w:asciiTheme="majorEastAsia" w:eastAsiaTheme="majorEastAsia" w:hAnsiTheme="majorEastAsia" w:hint="eastAsia"/>
          <w:spacing w:val="60"/>
          <w:sz w:val="21"/>
          <w:szCs w:val="21"/>
          <w:fitText w:val="2225" w:id="600462092"/>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円（税込み）</w:t>
      </w:r>
    </w:p>
    <w:p w:rsidR="00B016DF" w:rsidRPr="00BD70B3" w:rsidRDefault="00C06D0B" w:rsidP="00B016DF">
      <w:pPr>
        <w:pStyle w:val="af1"/>
        <w:jc w:val="left"/>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90"/>
          <w:sz w:val="21"/>
          <w:szCs w:val="21"/>
          <w:fitText w:val="2225" w:id="600462093"/>
        </w:rPr>
        <w:t>補助対象経</w:t>
      </w:r>
      <w:r w:rsidRPr="00BD70B3">
        <w:rPr>
          <w:rFonts w:asciiTheme="majorEastAsia" w:eastAsiaTheme="majorEastAsia" w:hAnsiTheme="majorEastAsia" w:hint="eastAsia"/>
          <w:spacing w:val="30"/>
          <w:sz w:val="21"/>
          <w:szCs w:val="21"/>
          <w:fitText w:val="2225" w:id="600462093"/>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B016DF" w:rsidRPr="00BD70B3" w:rsidRDefault="00C06D0B" w:rsidP="00B016DF">
      <w:pPr>
        <w:pStyle w:val="af1"/>
        <w:jc w:val="left"/>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135"/>
          <w:sz w:val="21"/>
          <w:szCs w:val="21"/>
          <w:fitText w:val="2225" w:id="600462094"/>
        </w:rPr>
        <w:t>補助金の</w:t>
      </w:r>
      <w:r w:rsidRPr="00BD70B3">
        <w:rPr>
          <w:rFonts w:asciiTheme="majorEastAsia" w:eastAsiaTheme="majorEastAsia" w:hAnsiTheme="majorEastAsia" w:hint="eastAsia"/>
          <w:spacing w:val="45"/>
          <w:sz w:val="21"/>
          <w:szCs w:val="21"/>
          <w:fitText w:val="2225" w:id="600462094"/>
        </w:rPr>
        <w:t>額</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B016DF" w:rsidRPr="00BD70B3"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D70B3"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（補助事業者名）＜連携者２＞</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37"/>
          <w:sz w:val="21"/>
          <w:szCs w:val="21"/>
          <w:fitText w:val="2203" w:id="600462095"/>
        </w:rPr>
        <w:t>補助金交付決定</w:t>
      </w:r>
      <w:r w:rsidRPr="00BD70B3">
        <w:rPr>
          <w:rFonts w:asciiTheme="majorEastAsia" w:eastAsiaTheme="majorEastAsia" w:hAnsiTheme="majorEastAsia" w:hint="eastAsia"/>
          <w:spacing w:val="2"/>
          <w:sz w:val="21"/>
          <w:szCs w:val="21"/>
          <w:fitText w:val="2203" w:id="600462095"/>
        </w:rPr>
        <w:t>額</w:t>
      </w:r>
      <w:r w:rsidRPr="00BD70B3">
        <w:rPr>
          <w:rFonts w:asciiTheme="majorEastAsia" w:eastAsiaTheme="majorEastAsia" w:hAnsiTheme="majorEastAsia" w:hint="eastAsia"/>
          <w:spacing w:val="0"/>
          <w:sz w:val="21"/>
          <w:szCs w:val="21"/>
        </w:rPr>
        <w:t xml:space="preserve">　　　　　　　　　　　　　　円（税抜き）</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60"/>
          <w:sz w:val="21"/>
          <w:szCs w:val="21"/>
          <w:fitText w:val="2225" w:id="600462096"/>
        </w:rPr>
        <w:t>概算払受領済</w:t>
      </w:r>
      <w:r w:rsidRPr="00BD70B3">
        <w:rPr>
          <w:rFonts w:asciiTheme="majorEastAsia" w:eastAsiaTheme="majorEastAsia" w:hAnsiTheme="majorEastAsia" w:hint="eastAsia"/>
          <w:spacing w:val="15"/>
          <w:sz w:val="21"/>
          <w:szCs w:val="21"/>
          <w:fitText w:val="2225" w:id="600462096"/>
        </w:rPr>
        <w:t>額</w:t>
      </w:r>
      <w:r w:rsidRPr="00BD70B3">
        <w:rPr>
          <w:rFonts w:asciiTheme="majorEastAsia" w:eastAsiaTheme="majorEastAsia" w:hAnsiTheme="majorEastAsia" w:hint="eastAsia"/>
          <w:spacing w:val="0"/>
          <w:sz w:val="21"/>
          <w:szCs w:val="21"/>
        </w:rPr>
        <w:t xml:space="preserve">　　　　　　　　　　　　　　円（税抜き）</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z w:val="18"/>
          <w:szCs w:val="18"/>
        </w:rPr>
        <w:t>（該当する場合記入）</w:t>
      </w:r>
    </w:p>
    <w:p w:rsidR="00B016DF" w:rsidRPr="00BD70B3" w:rsidRDefault="00C06D0B" w:rsidP="00B016DF">
      <w:pPr>
        <w:pStyle w:val="af1"/>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0"/>
          <w:sz w:val="21"/>
          <w:szCs w:val="21"/>
          <w:fitText w:val="2225" w:id="600462080"/>
        </w:rPr>
        <w:t>補助事業に要した経</w:t>
      </w:r>
      <w:r w:rsidRPr="00BD70B3">
        <w:rPr>
          <w:rFonts w:asciiTheme="majorEastAsia" w:eastAsiaTheme="majorEastAsia" w:hAnsiTheme="majorEastAsia" w:hint="eastAsia"/>
          <w:spacing w:val="60"/>
          <w:sz w:val="21"/>
          <w:szCs w:val="21"/>
          <w:fitText w:val="2225" w:id="600462080"/>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円（税込み）</w:t>
      </w:r>
    </w:p>
    <w:p w:rsidR="00B016DF" w:rsidRPr="00BD70B3" w:rsidRDefault="00C06D0B" w:rsidP="00B016DF">
      <w:pPr>
        <w:pStyle w:val="af1"/>
        <w:jc w:val="left"/>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90"/>
          <w:sz w:val="21"/>
          <w:szCs w:val="21"/>
          <w:fitText w:val="2225" w:id="600462081"/>
        </w:rPr>
        <w:t>補助対象経</w:t>
      </w:r>
      <w:r w:rsidRPr="00BD70B3">
        <w:rPr>
          <w:rFonts w:asciiTheme="majorEastAsia" w:eastAsiaTheme="majorEastAsia" w:hAnsiTheme="majorEastAsia" w:hint="eastAsia"/>
          <w:spacing w:val="30"/>
          <w:sz w:val="21"/>
          <w:szCs w:val="21"/>
          <w:fitText w:val="2225" w:id="600462081"/>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B016DF" w:rsidRPr="00BD70B3" w:rsidRDefault="00C06D0B" w:rsidP="00B016DF">
      <w:pPr>
        <w:pStyle w:val="af1"/>
        <w:jc w:val="left"/>
        <w:rPr>
          <w:rFonts w:asciiTheme="majorEastAsia" w:eastAsiaTheme="majorEastAsia" w:hAnsiTheme="majorEastAsia"/>
          <w:spacing w:val="0"/>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135"/>
          <w:sz w:val="21"/>
          <w:szCs w:val="21"/>
          <w:fitText w:val="2225" w:id="600462082"/>
        </w:rPr>
        <w:t>補助金の</w:t>
      </w:r>
      <w:r w:rsidRPr="00BD70B3">
        <w:rPr>
          <w:rFonts w:asciiTheme="majorEastAsia" w:eastAsiaTheme="majorEastAsia" w:hAnsiTheme="majorEastAsia" w:hint="eastAsia"/>
          <w:spacing w:val="45"/>
          <w:sz w:val="21"/>
          <w:szCs w:val="21"/>
          <w:fitText w:val="2225" w:id="600462082"/>
        </w:rPr>
        <w:t>額</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円（税抜き）</w:t>
      </w:r>
    </w:p>
    <w:p w:rsidR="00B016DF" w:rsidRPr="00BD70B3" w:rsidRDefault="00C06D0B" w:rsidP="00B016DF">
      <w:pPr>
        <w:pStyle w:val="af1"/>
        <w:wordWrap/>
        <w:spacing w:line="360" w:lineRule="auto"/>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 xml:space="preserve">　　　　　※以下、必要に応じて追加してください。</w:t>
      </w:r>
    </w:p>
    <w:p w:rsidR="00633C09" w:rsidRPr="00BD70B3"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D70B3" w:rsidRDefault="00C06D0B" w:rsidP="00633C09">
      <w:pPr>
        <w:pStyle w:val="af1"/>
        <w:wordWrap/>
        <w:spacing w:line="360" w:lineRule="auto"/>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９．事業の実績報告</w:t>
      </w:r>
    </w:p>
    <w:p w:rsidR="00261348" w:rsidRPr="00BD70B3" w:rsidRDefault="00C06D0B" w:rsidP="003C705C">
      <w:pPr>
        <w:pStyle w:val="af1"/>
        <w:wordWrap/>
        <w:ind w:firstLineChars="100" w:firstLine="214"/>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 xml:space="preserve">　別紙のとおり</w:t>
      </w:r>
    </w:p>
    <w:p w:rsidR="00633C09" w:rsidRPr="00BD70B3" w:rsidRDefault="00633C09" w:rsidP="00633C09">
      <w:pPr>
        <w:widowControl/>
        <w:jc w:val="left"/>
        <w:rPr>
          <w:rFonts w:ascii="ＭＳ ゴシック" w:hAnsi="ＭＳ ゴシック"/>
          <w:spacing w:val="2"/>
          <w:szCs w:val="21"/>
        </w:rPr>
      </w:pPr>
      <w:r w:rsidRPr="00BD70B3">
        <w:rPr>
          <w:rFonts w:ascii="ＭＳ Ｐゴシック" w:eastAsia="ＭＳ Ｐゴシック" w:hAnsi="ＭＳ Ｐゴシック"/>
          <w:szCs w:val="21"/>
        </w:rPr>
        <w:br w:type="page"/>
      </w:r>
      <w:r w:rsidRPr="00BD70B3">
        <w:rPr>
          <w:rFonts w:ascii="ＭＳ ゴシック" w:hAnsi="ＭＳ ゴシック" w:hint="eastAsia"/>
          <w:szCs w:val="21"/>
        </w:rPr>
        <w:t>様式第６の別紙１</w:t>
      </w:r>
    </w:p>
    <w:p w:rsidR="00633C09" w:rsidRPr="00BD70B3" w:rsidRDefault="00633C09" w:rsidP="00633C09">
      <w:pPr>
        <w:autoSpaceDE w:val="0"/>
        <w:autoSpaceDN w:val="0"/>
        <w:jc w:val="center"/>
        <w:rPr>
          <w:rFonts w:ascii="ＭＳ ゴシック" w:hAnsi="ＭＳ ゴシック"/>
          <w:szCs w:val="21"/>
        </w:rPr>
      </w:pPr>
      <w:r w:rsidRPr="00BD70B3">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BD70B3" w:rsidTr="003070A8">
        <w:trPr>
          <w:trHeight w:val="957"/>
        </w:trPr>
        <w:tc>
          <w:tcPr>
            <w:tcW w:w="9781" w:type="dxa"/>
            <w:gridSpan w:val="7"/>
            <w:tcBorders>
              <w:top w:val="single" w:sz="12" w:space="0" w:color="auto"/>
              <w:left w:val="single" w:sz="12" w:space="0" w:color="auto"/>
              <w:right w:val="single" w:sz="12" w:space="0" w:color="auto"/>
            </w:tcBorders>
          </w:tcPr>
          <w:p w:rsidR="00476A5A" w:rsidRPr="00BD70B3" w:rsidRDefault="00633C09">
            <w:pPr>
              <w:autoSpaceDE w:val="0"/>
              <w:autoSpaceDN w:val="0"/>
              <w:spacing w:line="280" w:lineRule="exact"/>
              <w:rPr>
                <w:rFonts w:ascii="ＭＳ ゴシック" w:hAnsi="ＭＳ ゴシック" w:cs="ＭＳ 明朝"/>
                <w:szCs w:val="21"/>
              </w:rPr>
            </w:pPr>
            <w:r w:rsidRPr="00BD70B3">
              <w:rPr>
                <w:rFonts w:ascii="ＭＳ ゴシック" w:hAnsi="ＭＳ ゴシック" w:cs="ＭＳ 明朝" w:hint="eastAsia"/>
                <w:szCs w:val="21"/>
              </w:rPr>
              <w:t xml:space="preserve">１．事業計画名　</w:t>
            </w:r>
            <w:r w:rsidR="00C06D0B" w:rsidRPr="00BD70B3">
              <w:rPr>
                <w:rFonts w:asciiTheme="minorEastAsia" w:eastAsiaTheme="minorEastAsia" w:hAnsiTheme="minorEastAsia" w:cs="ＭＳ 明朝" w:hint="eastAsia"/>
                <w:sz w:val="16"/>
                <w:szCs w:val="16"/>
              </w:rPr>
              <w:t>※</w:t>
            </w:r>
            <w:r w:rsidR="004B4904" w:rsidRPr="00BD70B3">
              <w:rPr>
                <w:rFonts w:asciiTheme="minorEastAsia" w:eastAsiaTheme="minorEastAsia" w:hAnsiTheme="minorEastAsia" w:cs="ＭＳ 明朝" w:hint="eastAsia"/>
                <w:sz w:val="16"/>
                <w:szCs w:val="16"/>
              </w:rPr>
              <w:t>交付申請書と同じ</w:t>
            </w:r>
            <w:r w:rsidR="00C06D0B" w:rsidRPr="00BD70B3">
              <w:rPr>
                <w:rFonts w:asciiTheme="minorEastAsia" w:eastAsiaTheme="minorEastAsia" w:hAnsiTheme="minorEastAsia" w:cs="ＭＳ 明朝" w:hint="eastAsia"/>
                <w:sz w:val="16"/>
                <w:szCs w:val="16"/>
              </w:rPr>
              <w:t>事業計画名を記載してください。</w:t>
            </w:r>
          </w:p>
        </w:tc>
      </w:tr>
      <w:tr w:rsidR="00633C09" w:rsidRPr="00BD70B3" w:rsidTr="00A4008B">
        <w:trPr>
          <w:trHeight w:val="1049"/>
        </w:trPr>
        <w:tc>
          <w:tcPr>
            <w:tcW w:w="9781" w:type="dxa"/>
            <w:gridSpan w:val="7"/>
            <w:tcBorders>
              <w:left w:val="single" w:sz="12" w:space="0" w:color="auto"/>
              <w:right w:val="single" w:sz="12" w:space="0" w:color="auto"/>
            </w:tcBorders>
          </w:tcPr>
          <w:p w:rsidR="00633C09" w:rsidRPr="00BD70B3" w:rsidRDefault="00633C09" w:rsidP="00A4008B">
            <w:pPr>
              <w:kinsoku w:val="0"/>
              <w:autoSpaceDE w:val="0"/>
              <w:autoSpaceDN w:val="0"/>
              <w:rPr>
                <w:rFonts w:ascii="ＭＳ ゴシック" w:hAnsi="ＭＳ ゴシック"/>
                <w:szCs w:val="21"/>
              </w:rPr>
            </w:pPr>
            <w:r w:rsidRPr="00BD70B3">
              <w:rPr>
                <w:rFonts w:ascii="ＭＳ ゴシック" w:hAnsi="ＭＳ ゴシック" w:hint="eastAsia"/>
                <w:szCs w:val="21"/>
              </w:rPr>
              <w:t>２．事業実施期間</w:t>
            </w:r>
          </w:p>
          <w:p w:rsidR="00633C09" w:rsidRPr="00BD70B3" w:rsidRDefault="00633C09" w:rsidP="00A4008B">
            <w:pPr>
              <w:kinsoku w:val="0"/>
              <w:autoSpaceDE w:val="0"/>
              <w:autoSpaceDN w:val="0"/>
              <w:rPr>
                <w:rFonts w:ascii="ＭＳ ゴシック" w:hAnsi="ＭＳ ゴシック"/>
                <w:szCs w:val="21"/>
              </w:rPr>
            </w:pPr>
            <w:r w:rsidRPr="00BD70B3">
              <w:rPr>
                <w:rFonts w:ascii="ＭＳ ゴシック" w:hAnsi="ＭＳ ゴシック" w:hint="eastAsia"/>
                <w:szCs w:val="21"/>
              </w:rPr>
              <w:t xml:space="preserve">　開始　平成２</w:t>
            </w:r>
            <w:r w:rsidR="002A7625" w:rsidRPr="00BD70B3">
              <w:rPr>
                <w:rFonts w:ascii="ＭＳ ゴシック" w:hAnsi="ＭＳ ゴシック" w:hint="eastAsia"/>
                <w:szCs w:val="21"/>
              </w:rPr>
              <w:t>６</w:t>
            </w:r>
            <w:r w:rsidRPr="00BD70B3">
              <w:rPr>
                <w:rFonts w:ascii="ＭＳ ゴシック" w:hAnsi="ＭＳ ゴシック" w:hint="eastAsia"/>
                <w:szCs w:val="21"/>
              </w:rPr>
              <w:t>年　　月　　日</w:t>
            </w:r>
          </w:p>
          <w:p w:rsidR="00633C09" w:rsidRPr="00BD70B3" w:rsidRDefault="00633C09" w:rsidP="00A4008B">
            <w:pPr>
              <w:kinsoku w:val="0"/>
              <w:autoSpaceDE w:val="0"/>
              <w:autoSpaceDN w:val="0"/>
              <w:rPr>
                <w:rFonts w:ascii="ＭＳ ゴシック" w:hAnsi="ＭＳ ゴシック"/>
                <w:szCs w:val="21"/>
              </w:rPr>
            </w:pPr>
            <w:r w:rsidRPr="00BD70B3">
              <w:rPr>
                <w:rFonts w:ascii="ＭＳ ゴシック" w:hAnsi="ＭＳ ゴシック" w:hint="eastAsia"/>
                <w:szCs w:val="21"/>
              </w:rPr>
              <w:t xml:space="preserve">　完了　平成　　年　　月　　日</w:t>
            </w:r>
          </w:p>
        </w:tc>
      </w:tr>
      <w:tr w:rsidR="00633C09" w:rsidRPr="00BD70B3" w:rsidTr="003070A8">
        <w:trPr>
          <w:trHeight w:val="1331"/>
        </w:trPr>
        <w:tc>
          <w:tcPr>
            <w:tcW w:w="9781" w:type="dxa"/>
            <w:gridSpan w:val="7"/>
            <w:tcBorders>
              <w:left w:val="single" w:sz="12" w:space="0" w:color="auto"/>
              <w:right w:val="single" w:sz="12" w:space="0" w:color="auto"/>
            </w:tcBorders>
          </w:tcPr>
          <w:p w:rsidR="00633C09" w:rsidRPr="00BD70B3" w:rsidRDefault="00633C09" w:rsidP="00A4008B">
            <w:pPr>
              <w:rPr>
                <w:rFonts w:ascii="ＭＳ ゴシック" w:hAnsi="ＭＳ ゴシック"/>
                <w:sz w:val="17"/>
                <w:szCs w:val="17"/>
              </w:rPr>
            </w:pPr>
            <w:r w:rsidRPr="00BD70B3">
              <w:rPr>
                <w:rFonts w:ascii="ＭＳ ゴシック" w:hAnsi="ＭＳ ゴシック" w:hint="eastAsia"/>
                <w:szCs w:val="21"/>
              </w:rPr>
              <w:t xml:space="preserve">３．補助事業の主たる実施場所　</w:t>
            </w:r>
            <w:r w:rsidR="00C06D0B" w:rsidRPr="00BD70B3">
              <w:rPr>
                <w:rFonts w:asciiTheme="minorEastAsia" w:eastAsiaTheme="minorEastAsia" w:hAnsiTheme="minorEastAsia" w:hint="eastAsia"/>
                <w:sz w:val="16"/>
                <w:szCs w:val="16"/>
              </w:rPr>
              <w:t>※補助事業を行った主たる実施場所の住所・事業所名を記載してください。</w:t>
            </w:r>
          </w:p>
          <w:p w:rsidR="00C06D0B" w:rsidRPr="00BD70B3" w:rsidRDefault="00633C09" w:rsidP="00C06D0B">
            <w:pPr>
              <w:ind w:firstLineChars="100" w:firstLine="216"/>
              <w:rPr>
                <w:rFonts w:ascii="ＭＳ ゴシック" w:hAnsi="ＭＳ ゴシック"/>
                <w:szCs w:val="21"/>
              </w:rPr>
            </w:pPr>
            <w:r w:rsidRPr="00BD70B3">
              <w:rPr>
                <w:rFonts w:ascii="ＭＳ ゴシック" w:hAnsi="ＭＳ ゴシック" w:hint="eastAsia"/>
                <w:szCs w:val="21"/>
              </w:rPr>
              <w:t>住　　所：（　　　－　　　）</w:t>
            </w:r>
          </w:p>
          <w:p w:rsidR="00633C09" w:rsidRPr="00BD70B3" w:rsidRDefault="00633C09" w:rsidP="00A4008B">
            <w:pPr>
              <w:rPr>
                <w:rFonts w:ascii="ＭＳ ゴシック" w:hAnsi="ＭＳ ゴシック"/>
                <w:szCs w:val="21"/>
              </w:rPr>
            </w:pPr>
          </w:p>
          <w:p w:rsidR="00C06D0B" w:rsidRPr="00BD70B3" w:rsidRDefault="00633C09" w:rsidP="00C06D0B">
            <w:pPr>
              <w:ind w:firstLineChars="100" w:firstLine="216"/>
              <w:rPr>
                <w:rFonts w:ascii="ＭＳ ゴシック" w:hAnsi="ＭＳ ゴシック"/>
                <w:szCs w:val="21"/>
              </w:rPr>
            </w:pPr>
            <w:r w:rsidRPr="00BD70B3">
              <w:rPr>
                <w:rFonts w:ascii="ＭＳ ゴシック" w:hAnsi="ＭＳ ゴシック" w:hint="eastAsia"/>
                <w:szCs w:val="21"/>
              </w:rPr>
              <w:t>事業所名：</w:t>
            </w:r>
          </w:p>
        </w:tc>
      </w:tr>
      <w:tr w:rsidR="00633C09" w:rsidRPr="00BD70B3" w:rsidTr="00961D53">
        <w:trPr>
          <w:trHeight w:val="7127"/>
        </w:trPr>
        <w:tc>
          <w:tcPr>
            <w:tcW w:w="9781" w:type="dxa"/>
            <w:gridSpan w:val="7"/>
            <w:tcBorders>
              <w:left w:val="single" w:sz="12" w:space="0" w:color="auto"/>
              <w:bottom w:val="single" w:sz="4" w:space="0" w:color="auto"/>
              <w:right w:val="single" w:sz="12" w:space="0" w:color="auto"/>
            </w:tcBorders>
          </w:tcPr>
          <w:p w:rsidR="003070A8" w:rsidRPr="00BD70B3" w:rsidRDefault="00633C09" w:rsidP="00A4008B">
            <w:pPr>
              <w:rPr>
                <w:rFonts w:ascii="ＭＳ ゴシック" w:hAnsi="ＭＳ ゴシック"/>
                <w:szCs w:val="21"/>
              </w:rPr>
            </w:pPr>
            <w:r w:rsidRPr="00BD70B3">
              <w:rPr>
                <w:rFonts w:ascii="ＭＳ ゴシック" w:hAnsi="ＭＳ ゴシック" w:hint="eastAsia"/>
                <w:szCs w:val="21"/>
              </w:rPr>
              <w:t xml:space="preserve">４．実施した事業の概要とその成果　</w:t>
            </w:r>
          </w:p>
          <w:p w:rsidR="003070A8" w:rsidRPr="00BD70B3" w:rsidRDefault="003070A8" w:rsidP="00A4008B">
            <w:pPr>
              <w:rPr>
                <w:rFonts w:ascii="ＭＳ ゴシック" w:hAnsi="ＭＳ ゴシック"/>
                <w:szCs w:val="21"/>
              </w:rPr>
            </w:pPr>
          </w:p>
          <w:p w:rsidR="003070A8" w:rsidRPr="00BD70B3" w:rsidRDefault="003070A8" w:rsidP="00A4008B">
            <w:pPr>
              <w:rPr>
                <w:rFonts w:ascii="ＭＳ ゴシック" w:hAnsi="ＭＳ ゴシック"/>
                <w:sz w:val="17"/>
                <w:szCs w:val="17"/>
              </w:rPr>
            </w:pPr>
          </w:p>
          <w:p w:rsidR="003070A8" w:rsidRPr="00BD70B3" w:rsidRDefault="003070A8" w:rsidP="00A4008B">
            <w:pPr>
              <w:rPr>
                <w:rFonts w:ascii="ＭＳ ゴシック" w:hAnsi="ＭＳ ゴシック"/>
                <w:sz w:val="17"/>
                <w:szCs w:val="17"/>
              </w:rPr>
            </w:pPr>
          </w:p>
          <w:p w:rsidR="00642C10" w:rsidRPr="00BD70B3" w:rsidRDefault="00642C10" w:rsidP="00A4008B">
            <w:pPr>
              <w:rPr>
                <w:rFonts w:ascii="ＭＳ ゴシック" w:hAnsi="ＭＳ ゴシック"/>
                <w:sz w:val="17"/>
                <w:szCs w:val="17"/>
              </w:rPr>
            </w:pPr>
          </w:p>
          <w:p w:rsidR="003070A8" w:rsidRPr="00BD70B3" w:rsidRDefault="003070A8" w:rsidP="00A4008B">
            <w:pPr>
              <w:rPr>
                <w:rFonts w:ascii="ＭＳ ゴシック" w:hAnsi="ＭＳ ゴシック"/>
                <w:sz w:val="17"/>
                <w:szCs w:val="17"/>
              </w:rPr>
            </w:pPr>
          </w:p>
          <w:p w:rsidR="003070A8" w:rsidRPr="00BD70B3" w:rsidRDefault="003070A8" w:rsidP="00A4008B">
            <w:pPr>
              <w:rPr>
                <w:rFonts w:ascii="ＭＳ ゴシック" w:hAnsi="ＭＳ ゴシック"/>
                <w:sz w:val="17"/>
                <w:szCs w:val="17"/>
              </w:rPr>
            </w:pPr>
          </w:p>
          <w:p w:rsidR="003070A8" w:rsidRPr="00BD70B3" w:rsidRDefault="003070A8" w:rsidP="00A4008B">
            <w:pPr>
              <w:rPr>
                <w:rFonts w:ascii="ＭＳ ゴシック" w:hAnsi="ＭＳ ゴシック"/>
                <w:sz w:val="17"/>
                <w:szCs w:val="17"/>
              </w:rPr>
            </w:pPr>
          </w:p>
          <w:p w:rsidR="003070A8" w:rsidRPr="00BD70B3" w:rsidRDefault="003070A8" w:rsidP="00A4008B">
            <w:pPr>
              <w:rPr>
                <w:rFonts w:ascii="ＭＳ ゴシック" w:hAnsi="ＭＳ ゴシック"/>
                <w:sz w:val="17"/>
                <w:szCs w:val="17"/>
              </w:rPr>
            </w:pPr>
          </w:p>
          <w:p w:rsidR="003070A8" w:rsidRPr="00BD70B3" w:rsidRDefault="003070A8" w:rsidP="00A4008B">
            <w:pPr>
              <w:rPr>
                <w:rFonts w:ascii="ＭＳ ゴシック" w:hAnsi="ＭＳ ゴシック"/>
                <w:sz w:val="17"/>
                <w:szCs w:val="17"/>
              </w:rPr>
            </w:pPr>
          </w:p>
          <w:p w:rsidR="003070A8" w:rsidRPr="00BD70B3"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BD70B3" w:rsidTr="00AF5E1E">
              <w:trPr>
                <w:trHeight w:val="683"/>
              </w:trPr>
              <w:tc>
                <w:tcPr>
                  <w:tcW w:w="10644" w:type="dxa"/>
                  <w:gridSpan w:val="2"/>
                  <w:tcBorders>
                    <w:top w:val="nil"/>
                    <w:left w:val="nil"/>
                    <w:right w:val="single" w:sz="12" w:space="0" w:color="auto"/>
                  </w:tcBorders>
                </w:tcPr>
                <w:p w:rsidR="00642C10" w:rsidRPr="00BD70B3" w:rsidRDefault="00642C10" w:rsidP="002A05D6">
                  <w:pPr>
                    <w:autoSpaceDE w:val="0"/>
                    <w:autoSpaceDN w:val="0"/>
                    <w:jc w:val="left"/>
                    <w:rPr>
                      <w:rFonts w:ascii="ＭＳ ゴシック" w:hAnsi="ＭＳ ゴシック"/>
                      <w:szCs w:val="21"/>
                    </w:rPr>
                  </w:pPr>
                </w:p>
                <w:p w:rsidR="00642C10" w:rsidRPr="00BD70B3" w:rsidRDefault="00642C10" w:rsidP="002A05D6">
                  <w:pPr>
                    <w:autoSpaceDE w:val="0"/>
                    <w:autoSpaceDN w:val="0"/>
                    <w:jc w:val="left"/>
                    <w:rPr>
                      <w:rFonts w:ascii="ＭＳ ゴシック" w:hAnsi="ＭＳ ゴシック"/>
                      <w:szCs w:val="21"/>
                    </w:rPr>
                  </w:pPr>
                </w:p>
              </w:tc>
            </w:tr>
            <w:tr w:rsidR="00642C10" w:rsidRPr="00BD70B3" w:rsidTr="00AF5E1E">
              <w:trPr>
                <w:trHeight w:val="397"/>
              </w:trPr>
              <w:tc>
                <w:tcPr>
                  <w:tcW w:w="10644" w:type="dxa"/>
                  <w:gridSpan w:val="2"/>
                  <w:tcBorders>
                    <w:left w:val="nil"/>
                    <w:bottom w:val="dashed" w:sz="4" w:space="0" w:color="auto"/>
                    <w:right w:val="single" w:sz="12" w:space="0" w:color="auto"/>
                  </w:tcBorders>
                </w:tcPr>
                <w:p w:rsidR="00642C10" w:rsidRPr="00BD70B3" w:rsidRDefault="00621FBC" w:rsidP="00803611">
                  <w:pPr>
                    <w:autoSpaceDE w:val="0"/>
                    <w:autoSpaceDN w:val="0"/>
                    <w:ind w:left="216" w:hangingChars="100" w:hanging="216"/>
                    <w:jc w:val="left"/>
                    <w:rPr>
                      <w:rFonts w:ascii="ＭＳ ゴシック" w:hAnsi="ＭＳ ゴシック"/>
                      <w:szCs w:val="21"/>
                    </w:rPr>
                  </w:pPr>
                  <w:r w:rsidRPr="00BD70B3">
                    <w:rPr>
                      <w:rFonts w:ascii="ＭＳ ゴシック" w:hAnsi="ＭＳ ゴシック" w:hint="eastAsia"/>
                      <w:szCs w:val="21"/>
                    </w:rPr>
                    <w:t>５</w:t>
                  </w:r>
                  <w:r w:rsidR="00642C10" w:rsidRPr="00BD70B3">
                    <w:rPr>
                      <w:rFonts w:ascii="ＭＳ ゴシック" w:hAnsi="ＭＳ ゴシック" w:hint="eastAsia"/>
                      <w:szCs w:val="21"/>
                    </w:rPr>
                    <w:t>．対象類型</w:t>
                  </w:r>
                  <w:r w:rsidR="00AB4834" w:rsidRPr="00BD70B3">
                    <w:rPr>
                      <w:rFonts w:ascii="ＭＳ ゴシック" w:hAnsi="ＭＳ ゴシック" w:hint="eastAsia"/>
                      <w:szCs w:val="21"/>
                    </w:rPr>
                    <w:t>【ものづくり技術】若しくは【革新的サービス】のいずれかに</w:t>
                  </w:r>
                  <w:r w:rsidR="00AB4834" w:rsidRPr="00BD70B3">
                    <w:rPr>
                      <w:rFonts w:ascii="ＭＳ ゴシック" w:hAnsi="ＭＳ ゴシック"/>
                      <w:szCs w:val="21"/>
                    </w:rPr>
                    <w:t>☑を付してください。</w:t>
                  </w:r>
                </w:p>
              </w:tc>
            </w:tr>
            <w:tr w:rsidR="00642C10" w:rsidRPr="00BD70B3" w:rsidTr="00AF5E1E">
              <w:trPr>
                <w:trHeight w:val="2322"/>
              </w:trPr>
              <w:tc>
                <w:tcPr>
                  <w:tcW w:w="5610" w:type="dxa"/>
                  <w:tcBorders>
                    <w:top w:val="dashed" w:sz="4" w:space="0" w:color="auto"/>
                    <w:left w:val="nil"/>
                    <w:bottom w:val="nil"/>
                    <w:right w:val="dashed" w:sz="4" w:space="0" w:color="auto"/>
                  </w:tcBorders>
                </w:tcPr>
                <w:p w:rsidR="00C06D0B" w:rsidRPr="00BD70B3" w:rsidRDefault="00AB4834" w:rsidP="00C06D0B">
                  <w:pPr>
                    <w:spacing w:line="0" w:lineRule="atLeast"/>
                    <w:ind w:leftChars="-34" w:left="35" w:hangingChars="50" w:hanging="108"/>
                    <w:rPr>
                      <w:rFonts w:ascii="ＭＳ ゴシック" w:hAnsi="ＭＳ ゴシック"/>
                      <w:szCs w:val="21"/>
                    </w:rPr>
                  </w:pPr>
                  <w:r w:rsidRPr="00BD70B3">
                    <w:rPr>
                      <w:rFonts w:ascii="ＭＳ ゴシック" w:hAnsi="ＭＳ ゴシック" w:hint="eastAsia"/>
                      <w:b/>
                      <w:szCs w:val="21"/>
                    </w:rPr>
                    <w:t>□</w:t>
                  </w:r>
                  <w:r w:rsidR="00642C10" w:rsidRPr="00BD70B3">
                    <w:rPr>
                      <w:rFonts w:ascii="ＭＳ ゴシック" w:hAnsi="ＭＳ ゴシック" w:hint="eastAsia"/>
                      <w:szCs w:val="21"/>
                    </w:rPr>
                    <w:t>【ものづくり技術】</w:t>
                  </w:r>
                </w:p>
                <w:p w:rsidR="00C06D0B" w:rsidRPr="00BD70B3" w:rsidRDefault="00642C10" w:rsidP="00C06D0B">
                  <w:pPr>
                    <w:spacing w:line="0" w:lineRule="atLeast"/>
                    <w:ind w:leftChars="-34" w:left="35" w:hangingChars="50" w:hanging="108"/>
                    <w:jc w:val="left"/>
                    <w:rPr>
                      <w:rFonts w:ascii="ＭＳ ゴシック" w:hAnsi="ＭＳ ゴシック"/>
                      <w:szCs w:val="21"/>
                    </w:rPr>
                  </w:pPr>
                  <w:r w:rsidRPr="00BD70B3">
                    <w:rPr>
                      <w:rFonts w:ascii="ＭＳ ゴシック" w:hAnsi="ＭＳ ゴシック" w:hint="eastAsia"/>
                      <w:szCs w:val="21"/>
                    </w:rPr>
                    <w:t>下記技術との関連性（複数選択可）</w:t>
                  </w:r>
                </w:p>
                <w:p w:rsidR="00C06D0B" w:rsidRPr="00BD70B3" w:rsidRDefault="00642C10" w:rsidP="00C06D0B">
                  <w:pPr>
                    <w:spacing w:line="0" w:lineRule="atLeast"/>
                    <w:ind w:leftChars="-34" w:left="35" w:hangingChars="50" w:hanging="108"/>
                    <w:rPr>
                      <w:rFonts w:ascii="ＭＳ ゴシック" w:hAnsi="ＭＳ ゴシック"/>
                      <w:szCs w:val="21"/>
                    </w:rPr>
                  </w:pPr>
                  <w:r w:rsidRPr="00BD70B3">
                    <w:rPr>
                      <w:rFonts w:ascii="ＭＳ ゴシック" w:hAnsi="ＭＳ ゴシック" w:hint="eastAsia"/>
                      <w:szCs w:val="21"/>
                    </w:rPr>
                    <w:t>□情報処理　　□精密加工</w:t>
                  </w:r>
                </w:p>
                <w:p w:rsidR="00C06D0B" w:rsidRPr="00BD70B3" w:rsidRDefault="00642C10" w:rsidP="00C06D0B">
                  <w:pPr>
                    <w:spacing w:line="0" w:lineRule="atLeast"/>
                    <w:ind w:leftChars="-34" w:left="35" w:hangingChars="50" w:hanging="108"/>
                    <w:rPr>
                      <w:rFonts w:ascii="ＭＳ ゴシック" w:hAnsi="ＭＳ ゴシック"/>
                      <w:szCs w:val="21"/>
                    </w:rPr>
                  </w:pPr>
                  <w:r w:rsidRPr="00BD70B3">
                    <w:rPr>
                      <w:rFonts w:ascii="ＭＳ ゴシック" w:hAnsi="ＭＳ ゴシック" w:hint="eastAsia"/>
                      <w:szCs w:val="21"/>
                    </w:rPr>
                    <w:t>□製造環境　　□接合・実装</w:t>
                  </w:r>
                </w:p>
                <w:p w:rsidR="00C06D0B" w:rsidRPr="00BD70B3" w:rsidRDefault="00642C10" w:rsidP="00C06D0B">
                  <w:pPr>
                    <w:spacing w:line="0" w:lineRule="atLeast"/>
                    <w:ind w:leftChars="-34" w:left="35" w:hangingChars="50" w:hanging="108"/>
                    <w:rPr>
                      <w:rFonts w:ascii="ＭＳ ゴシック" w:hAnsi="ＭＳ ゴシック"/>
                      <w:szCs w:val="21"/>
                    </w:rPr>
                  </w:pPr>
                  <w:r w:rsidRPr="00BD70B3">
                    <w:rPr>
                      <w:rFonts w:ascii="ＭＳ ゴシック" w:hAnsi="ＭＳ ゴシック" w:hint="eastAsia"/>
                      <w:szCs w:val="21"/>
                    </w:rPr>
                    <w:t>□立体造形　　□表面処理</w:t>
                  </w:r>
                </w:p>
                <w:p w:rsidR="00C06D0B" w:rsidRPr="00BD70B3" w:rsidRDefault="00642C10" w:rsidP="00C06D0B">
                  <w:pPr>
                    <w:spacing w:line="0" w:lineRule="atLeast"/>
                    <w:ind w:leftChars="-34" w:left="35" w:hangingChars="50" w:hanging="108"/>
                    <w:rPr>
                      <w:rFonts w:ascii="ＭＳ ゴシック" w:hAnsi="ＭＳ ゴシック"/>
                      <w:szCs w:val="21"/>
                    </w:rPr>
                  </w:pPr>
                  <w:r w:rsidRPr="00BD70B3">
                    <w:rPr>
                      <w:rFonts w:ascii="ＭＳ ゴシック" w:hAnsi="ＭＳ ゴシック" w:hint="eastAsia"/>
                      <w:szCs w:val="21"/>
                    </w:rPr>
                    <w:t>□機械制御　　□複合・新機能材料</w:t>
                  </w:r>
                </w:p>
                <w:p w:rsidR="00C06D0B" w:rsidRPr="00BD70B3" w:rsidRDefault="00642C10" w:rsidP="00C06D0B">
                  <w:pPr>
                    <w:spacing w:line="0" w:lineRule="atLeast"/>
                    <w:ind w:leftChars="-34" w:left="35" w:hangingChars="50" w:hanging="108"/>
                    <w:jc w:val="left"/>
                    <w:rPr>
                      <w:rFonts w:ascii="ＭＳ ゴシック" w:hAnsi="ＭＳ ゴシック"/>
                      <w:szCs w:val="21"/>
                    </w:rPr>
                  </w:pPr>
                  <w:r w:rsidRPr="00BD70B3">
                    <w:rPr>
                      <w:rFonts w:ascii="ＭＳ ゴシック" w:hAnsi="ＭＳ ゴシック" w:hint="eastAsia"/>
                      <w:szCs w:val="21"/>
                    </w:rPr>
                    <w:t>□</w:t>
                  </w:r>
                  <w:r w:rsidR="00C06D0B" w:rsidRPr="00973B90">
                    <w:rPr>
                      <w:rFonts w:ascii="ＭＳ ゴシック" w:hAnsi="ＭＳ ゴシック" w:hint="eastAsia"/>
                      <w:spacing w:val="15"/>
                      <w:w w:val="52"/>
                      <w:kern w:val="0"/>
                      <w:szCs w:val="21"/>
                      <w:fitText w:val="880" w:id="592757504"/>
                    </w:rPr>
                    <w:t>材料製造プロセ</w:t>
                  </w:r>
                  <w:r w:rsidR="00C06D0B" w:rsidRPr="00973B90">
                    <w:rPr>
                      <w:rFonts w:ascii="ＭＳ ゴシック" w:hAnsi="ＭＳ ゴシック" w:hint="eastAsia"/>
                      <w:spacing w:val="-30"/>
                      <w:w w:val="52"/>
                      <w:kern w:val="0"/>
                      <w:szCs w:val="21"/>
                      <w:fitText w:val="880" w:id="592757504"/>
                    </w:rPr>
                    <w:t>ス</w:t>
                  </w:r>
                  <w:r w:rsidRPr="00BD70B3">
                    <w:rPr>
                      <w:rFonts w:ascii="ＭＳ ゴシック" w:hAnsi="ＭＳ ゴシック" w:hint="eastAsia"/>
                      <w:szCs w:val="21"/>
                    </w:rPr>
                    <w:t xml:space="preserve">　　□バイオ</w:t>
                  </w:r>
                </w:p>
                <w:p w:rsidR="00C06D0B" w:rsidRPr="00BD70B3" w:rsidRDefault="00642C10" w:rsidP="00C06D0B">
                  <w:pPr>
                    <w:spacing w:line="0" w:lineRule="atLeast"/>
                    <w:ind w:leftChars="-34" w:left="35" w:hangingChars="50" w:hanging="108"/>
                    <w:jc w:val="left"/>
                    <w:rPr>
                      <w:rFonts w:ascii="ＭＳ ゴシック" w:hAnsi="ＭＳ ゴシック"/>
                      <w:szCs w:val="21"/>
                    </w:rPr>
                  </w:pPr>
                  <w:r w:rsidRPr="00BD70B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BD70B3" w:rsidRDefault="00AB4834" w:rsidP="00AB4834">
                  <w:pPr>
                    <w:jc w:val="left"/>
                    <w:rPr>
                      <w:rFonts w:ascii="ＭＳ ゴシック" w:hAnsi="ＭＳ ゴシック"/>
                      <w:szCs w:val="21"/>
                    </w:rPr>
                  </w:pPr>
                  <w:r w:rsidRPr="00BD70B3">
                    <w:rPr>
                      <w:rFonts w:ascii="ＭＳ ゴシック" w:hAnsi="ＭＳ ゴシック" w:hint="eastAsia"/>
                      <w:b/>
                      <w:szCs w:val="21"/>
                    </w:rPr>
                    <w:t>□</w:t>
                  </w:r>
                  <w:r w:rsidRPr="00BD70B3">
                    <w:rPr>
                      <w:rFonts w:ascii="ＭＳ ゴシック" w:hAnsi="ＭＳ ゴシック" w:hint="eastAsia"/>
                      <w:szCs w:val="21"/>
                    </w:rPr>
                    <w:t>【革新的サービス】</w:t>
                  </w:r>
                </w:p>
                <w:p w:rsidR="0032338E" w:rsidRPr="00BD70B3" w:rsidRDefault="0032338E" w:rsidP="00803611">
                  <w:pPr>
                    <w:ind w:leftChars="83" w:left="179"/>
                    <w:jc w:val="left"/>
                    <w:rPr>
                      <w:rFonts w:ascii="ＭＳ ゴシック" w:hAnsi="ＭＳ ゴシック"/>
                      <w:szCs w:val="21"/>
                    </w:rPr>
                  </w:pPr>
                </w:p>
              </w:tc>
            </w:tr>
            <w:tr w:rsidR="00642C10" w:rsidRPr="00BD70B3" w:rsidTr="00AF5E1E">
              <w:trPr>
                <w:trHeight w:val="137"/>
              </w:trPr>
              <w:tc>
                <w:tcPr>
                  <w:tcW w:w="10644" w:type="dxa"/>
                  <w:gridSpan w:val="2"/>
                  <w:tcBorders>
                    <w:top w:val="nil"/>
                    <w:left w:val="nil"/>
                    <w:right w:val="single" w:sz="12" w:space="0" w:color="auto"/>
                  </w:tcBorders>
                </w:tcPr>
                <w:p w:rsidR="00C06D0B" w:rsidRPr="00BD70B3" w:rsidRDefault="00C06D0B" w:rsidP="00C06D0B">
                  <w:pPr>
                    <w:ind w:firstLineChars="100" w:firstLine="216"/>
                    <w:jc w:val="left"/>
                    <w:rPr>
                      <w:rFonts w:ascii="ＭＳ ゴシック" w:hAnsi="ＭＳ ゴシック"/>
                      <w:szCs w:val="21"/>
                    </w:rPr>
                  </w:pPr>
                </w:p>
              </w:tc>
            </w:tr>
            <w:tr w:rsidR="00642C10" w:rsidRPr="00BD70B3" w:rsidTr="00AF5E1E">
              <w:trPr>
                <w:trHeight w:val="2470"/>
              </w:trPr>
              <w:tc>
                <w:tcPr>
                  <w:tcW w:w="10644" w:type="dxa"/>
                  <w:gridSpan w:val="2"/>
                  <w:tcBorders>
                    <w:left w:val="nil"/>
                    <w:bottom w:val="nil"/>
                    <w:right w:val="single" w:sz="12" w:space="0" w:color="auto"/>
                  </w:tcBorders>
                </w:tcPr>
                <w:p w:rsidR="00642C10" w:rsidRPr="00BD70B3" w:rsidRDefault="0058351F" w:rsidP="002A05D6">
                  <w:pPr>
                    <w:pStyle w:val="af4"/>
                    <w:ind w:leftChars="0" w:left="0"/>
                    <w:rPr>
                      <w:rFonts w:ascii="ＭＳ ゴシック" w:eastAsia="ＭＳ ゴシック" w:hAnsi="ＭＳ ゴシック"/>
                      <w:szCs w:val="21"/>
                    </w:rPr>
                  </w:pPr>
                  <w:r w:rsidRPr="00BD70B3">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14:anchorId="21736040" wp14:editId="62403D1E">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B28" w:rsidRPr="00E80F8D" w:rsidRDefault="000B1B28"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B1B28" w:rsidRPr="00C35CD8" w:rsidRDefault="000B1B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B1B28" w:rsidRPr="00C35CD8" w:rsidRDefault="000B1B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B1B28" w:rsidRPr="00C35CD8" w:rsidRDefault="000B1B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nphgIAABk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" stroked="f">
                            <v:textbox>
                              <w:txbxContent>
                                <w:p w:rsidR="000B1B28" w:rsidRPr="00E80F8D" w:rsidRDefault="000B1B28"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B1B28" w:rsidRPr="00C35CD8" w:rsidRDefault="000B1B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B1B28" w:rsidRPr="00C35CD8" w:rsidRDefault="000B1B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B1B28" w:rsidRPr="00C35CD8" w:rsidRDefault="000B1B28"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sidRPr="00BD70B3">
                    <w:rPr>
                      <w:rFonts w:ascii="ＭＳ ゴシック" w:eastAsia="ＭＳ ゴシック" w:hAnsi="ＭＳ ゴシック" w:hint="eastAsia"/>
                      <w:szCs w:val="21"/>
                    </w:rPr>
                    <w:t>６</w:t>
                  </w:r>
                  <w:r w:rsidR="00642C10" w:rsidRPr="00BD70B3">
                    <w:rPr>
                      <w:rFonts w:ascii="ＭＳ ゴシック" w:eastAsia="ＭＳ ゴシック" w:hAnsi="ＭＳ ゴシック" w:hint="eastAsia"/>
                      <w:szCs w:val="21"/>
                    </w:rPr>
                    <w:t>．事業類型</w:t>
                  </w:r>
                </w:p>
                <w:p w:rsidR="0032338E" w:rsidRPr="00BD70B3" w:rsidRDefault="0058351F"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BD70B3">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14:anchorId="5575A37E" wp14:editId="1D0DF709">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sidRPr="00BD70B3">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14:anchorId="3BCADB14" wp14:editId="70435AB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BD70B3">
                    <w:rPr>
                      <w:rFonts w:ascii="ＭＳ ゴシック" w:eastAsia="ＭＳ ゴシック" w:hAnsi="ＭＳ ゴシック" w:hint="eastAsia"/>
                      <w:szCs w:val="21"/>
                    </w:rPr>
                    <w:t>□成長分野型</w:t>
                  </w:r>
                  <w:r w:rsidR="00642C10" w:rsidRPr="00BD70B3">
                    <w:rPr>
                      <w:rFonts w:ascii="ＭＳ ゴシック" w:eastAsia="ＭＳ ゴシック" w:hAnsi="ＭＳ ゴシック"/>
                      <w:szCs w:val="21"/>
                    </w:rPr>
                    <w:tab/>
                  </w:r>
                  <w:r w:rsidR="00642C10" w:rsidRPr="00BD70B3">
                    <w:rPr>
                      <w:rFonts w:ascii="ＭＳ ゴシック" w:eastAsia="ＭＳ ゴシック" w:hAnsi="ＭＳ ゴシック"/>
                      <w:szCs w:val="21"/>
                    </w:rPr>
                    <w:tab/>
                  </w:r>
                </w:p>
                <w:p w:rsidR="0032338E" w:rsidRPr="00BD70B3" w:rsidRDefault="0058351F"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14:anchorId="62FB1CA1" wp14:editId="56862EB8">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BD70B3">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14:anchorId="74BB27B3" wp14:editId="4AEEFC95">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BD70B3">
                    <w:rPr>
                      <w:rFonts w:asciiTheme="majorEastAsia" w:eastAsiaTheme="majorEastAsia" w:hAnsiTheme="majorEastAsia" w:hint="eastAsia"/>
                      <w:szCs w:val="21"/>
                    </w:rPr>
                    <w:t>□試作開発＋設備投資　□設備投資のみ</w:t>
                  </w:r>
                  <w:r w:rsidR="00642C10" w:rsidRPr="00BD70B3">
                    <w:rPr>
                      <w:rFonts w:asciiTheme="majorEastAsia" w:eastAsiaTheme="majorEastAsia" w:hAnsiTheme="majorEastAsia"/>
                      <w:szCs w:val="21"/>
                    </w:rPr>
                    <w:tab/>
                  </w:r>
                  <w:r w:rsidR="00642C10" w:rsidRPr="00BD70B3">
                    <w:rPr>
                      <w:rFonts w:asciiTheme="majorEastAsia" w:eastAsiaTheme="majorEastAsia" w:hAnsiTheme="majorEastAsia"/>
                      <w:szCs w:val="21"/>
                    </w:rPr>
                    <w:tab/>
                  </w:r>
                </w:p>
                <w:p w:rsidR="0032338E" w:rsidRPr="00BD70B3" w:rsidRDefault="00642C10" w:rsidP="00803611">
                  <w:pPr>
                    <w:pStyle w:val="af4"/>
                    <w:spacing w:line="0" w:lineRule="atLeast"/>
                    <w:ind w:leftChars="0" w:left="0" w:firstLineChars="300" w:firstLine="648"/>
                    <w:rPr>
                      <w:rFonts w:ascii="ＭＳ ゴシック" w:eastAsia="ＭＳ ゴシック" w:hAnsi="ＭＳ ゴシック"/>
                      <w:szCs w:val="21"/>
                    </w:rPr>
                  </w:pPr>
                  <w:r w:rsidRPr="00BD70B3">
                    <w:rPr>
                      <w:rFonts w:ascii="ＭＳ ゴシック" w:eastAsia="ＭＳ ゴシック" w:hAnsi="ＭＳ ゴシック" w:hint="eastAsia"/>
                      <w:szCs w:val="21"/>
                    </w:rPr>
                    <w:t>□一般型</w:t>
                  </w:r>
                </w:p>
                <w:p w:rsidR="0032338E" w:rsidRPr="00BD70B3" w:rsidRDefault="0058351F" w:rsidP="00803611">
                  <w:pPr>
                    <w:pStyle w:val="af4"/>
                    <w:spacing w:line="0" w:lineRule="atLeast"/>
                    <w:ind w:leftChars="0" w:left="0" w:firstLineChars="500" w:firstLine="1080"/>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14:anchorId="4D5CB206" wp14:editId="78267E79">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sidRPr="00BD70B3">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14:anchorId="77CED02E" wp14:editId="54156806">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BD70B3">
                    <w:rPr>
                      <w:rFonts w:asciiTheme="majorEastAsia" w:eastAsiaTheme="majorEastAsia" w:hAnsiTheme="majorEastAsia" w:hint="eastAsia"/>
                      <w:szCs w:val="21"/>
                    </w:rPr>
                    <w:t>□試作開発＋設備投資　□設備投資のみ</w:t>
                  </w:r>
                </w:p>
                <w:p w:rsidR="002813B6" w:rsidRPr="00BD70B3" w:rsidRDefault="00642C10">
                  <w:pPr>
                    <w:pStyle w:val="af4"/>
                    <w:spacing w:line="0" w:lineRule="atLeast"/>
                    <w:ind w:leftChars="0" w:left="0" w:firstLineChars="300" w:firstLine="648"/>
                    <w:rPr>
                      <w:rFonts w:asciiTheme="majorEastAsia" w:eastAsiaTheme="majorEastAsia" w:hAnsiTheme="majorEastAsia"/>
                      <w:szCs w:val="21"/>
                      <w:u w:val="single"/>
                    </w:rPr>
                  </w:pPr>
                  <w:r w:rsidRPr="00BD70B3">
                    <w:rPr>
                      <w:rFonts w:ascii="ＭＳ ゴシック" w:eastAsia="ＭＳ ゴシック" w:hAnsi="ＭＳ ゴシック" w:hint="eastAsia"/>
                      <w:szCs w:val="21"/>
                    </w:rPr>
                    <w:t>□小規模事業者型</w:t>
                  </w:r>
                  <w:r w:rsidR="00C06D0B" w:rsidRPr="00973B9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973B90">
                    <w:rPr>
                      <w:rFonts w:ascii="ＭＳ ゴシック" w:eastAsia="ＭＳ ゴシック" w:hAnsi="ＭＳ ゴシック" w:hint="eastAsia"/>
                      <w:spacing w:val="-45"/>
                      <w:w w:val="54"/>
                      <w:kern w:val="0"/>
                      <w:szCs w:val="21"/>
                      <w:fitText w:val="2640" w:id="592757509"/>
                    </w:rPr>
                    <w:t>）</w:t>
                  </w:r>
                </w:p>
                <w:p w:rsidR="00C06D0B" w:rsidRPr="00BD70B3" w:rsidRDefault="0058351F" w:rsidP="00C06D0B">
                  <w:pPr>
                    <w:pStyle w:val="af4"/>
                    <w:ind w:leftChars="0" w:left="0" w:firstLineChars="500" w:firstLine="1080"/>
                    <w:rPr>
                      <w:rFonts w:ascii="ＭＳ ゴシック" w:eastAsia="ＭＳ ゴシック" w:hAnsi="ＭＳ ゴシック"/>
                      <w:noProof/>
                      <w:szCs w:val="21"/>
                    </w:rPr>
                  </w:pPr>
                  <w:r w:rsidRPr="00BD70B3">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14:anchorId="54449CFF" wp14:editId="6747D546">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sidRPr="00BD70B3">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14:anchorId="49CDDB2F" wp14:editId="795E8478">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BD70B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9A197C" w:rsidRDefault="009A197C" w:rsidP="002A05D6">
                  <w:pPr>
                    <w:rPr>
                      <w:rFonts w:asciiTheme="majorEastAsia" w:eastAsiaTheme="majorEastAsia" w:hAnsiTheme="majorEastAsia"/>
                      <w:szCs w:val="21"/>
                    </w:rPr>
                  </w:pPr>
                </w:p>
                <w:p w:rsidR="009A197C" w:rsidRDefault="009A197C" w:rsidP="002A05D6">
                  <w:pPr>
                    <w:rPr>
                      <w:rFonts w:asciiTheme="majorEastAsia" w:eastAsiaTheme="majorEastAsia" w:hAnsiTheme="majorEastAsia"/>
                      <w:szCs w:val="21"/>
                    </w:rPr>
                  </w:pPr>
                </w:p>
                <w:p w:rsidR="009A197C" w:rsidRPr="00BD70B3" w:rsidRDefault="009A197C" w:rsidP="002A05D6">
                  <w:pPr>
                    <w:rPr>
                      <w:rFonts w:asciiTheme="majorEastAsia" w:eastAsiaTheme="majorEastAsia" w:hAnsiTheme="majorEastAsia"/>
                      <w:szCs w:val="21"/>
                    </w:rPr>
                  </w:pPr>
                </w:p>
              </w:tc>
            </w:tr>
          </w:tbl>
          <w:p w:rsidR="00633C09" w:rsidRPr="00BD70B3"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BD70B3"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BD70B3" w:rsidRDefault="00621FBC" w:rsidP="00621FBC">
            <w:pPr>
              <w:autoSpaceDE w:val="0"/>
              <w:autoSpaceDN w:val="0"/>
              <w:spacing w:line="280" w:lineRule="exact"/>
              <w:jc w:val="left"/>
              <w:rPr>
                <w:rFonts w:ascii="ＭＳ ゴシック" w:hAnsi="ＭＳ ゴシック"/>
                <w:szCs w:val="21"/>
              </w:rPr>
            </w:pPr>
            <w:r w:rsidRPr="00BD70B3">
              <w:rPr>
                <w:rFonts w:ascii="ＭＳ ゴシック" w:hAnsi="ＭＳ ゴシック" w:hint="eastAsia"/>
                <w:szCs w:val="21"/>
              </w:rPr>
              <w:t>７</w:t>
            </w:r>
            <w:r w:rsidR="00633C09" w:rsidRPr="00BD70B3">
              <w:rPr>
                <w:rFonts w:ascii="ＭＳ ゴシック" w:hAnsi="ＭＳ ゴシック" w:hint="eastAsia"/>
                <w:szCs w:val="21"/>
              </w:rPr>
              <w:t>．実施した補助事業の具体的内容とその成果</w:t>
            </w:r>
          </w:p>
        </w:tc>
      </w:tr>
      <w:tr w:rsidR="00633C09" w:rsidRPr="00BD70B3"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BD70B3" w:rsidRDefault="00633C09" w:rsidP="00A4008B">
            <w:pPr>
              <w:autoSpaceDE w:val="0"/>
              <w:autoSpaceDN w:val="0"/>
              <w:spacing w:line="280" w:lineRule="exact"/>
              <w:jc w:val="left"/>
              <w:rPr>
                <w:rFonts w:ascii="ＭＳ ゴシック" w:hAnsi="ＭＳ ゴシック"/>
                <w:szCs w:val="21"/>
              </w:rPr>
            </w:pPr>
            <w:r w:rsidRPr="00BD70B3">
              <w:rPr>
                <w:rFonts w:ascii="ＭＳ ゴシック" w:hAnsi="ＭＳ ゴシック" w:hint="eastAsia"/>
                <w:szCs w:val="21"/>
              </w:rPr>
              <w:t>（１）実施した事業の内容及び得られた成果</w:t>
            </w:r>
          </w:p>
          <w:p w:rsidR="00C06D0B" w:rsidRPr="00BD70B3"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BD70B3" w:rsidRDefault="00633C09" w:rsidP="00A4008B">
            <w:pPr>
              <w:autoSpaceDE w:val="0"/>
              <w:autoSpaceDN w:val="0"/>
              <w:spacing w:line="280" w:lineRule="exact"/>
              <w:jc w:val="left"/>
              <w:rPr>
                <w:rFonts w:ascii="ＭＳ ゴシック" w:hAnsi="ＭＳ ゴシック"/>
                <w:szCs w:val="21"/>
              </w:rPr>
            </w:pPr>
          </w:p>
          <w:p w:rsidR="00633C09" w:rsidRPr="00BD70B3" w:rsidRDefault="00633C09" w:rsidP="00A4008B">
            <w:pPr>
              <w:autoSpaceDE w:val="0"/>
              <w:autoSpaceDN w:val="0"/>
              <w:spacing w:line="280" w:lineRule="exact"/>
              <w:jc w:val="left"/>
              <w:rPr>
                <w:rFonts w:ascii="ＭＳ ゴシック" w:hAnsi="ＭＳ ゴシック"/>
                <w:szCs w:val="21"/>
              </w:rPr>
            </w:pPr>
          </w:p>
          <w:p w:rsidR="00633C09" w:rsidRPr="00BD70B3" w:rsidRDefault="00633C09" w:rsidP="00A4008B">
            <w:pPr>
              <w:autoSpaceDE w:val="0"/>
              <w:autoSpaceDN w:val="0"/>
              <w:spacing w:line="280" w:lineRule="exact"/>
              <w:jc w:val="left"/>
              <w:rPr>
                <w:rFonts w:ascii="ＭＳ ゴシック" w:hAnsi="ＭＳ ゴシック"/>
                <w:szCs w:val="21"/>
              </w:rPr>
            </w:pPr>
          </w:p>
          <w:p w:rsidR="00633C09" w:rsidRPr="00BD70B3" w:rsidRDefault="00633C09" w:rsidP="00A4008B">
            <w:pPr>
              <w:autoSpaceDE w:val="0"/>
              <w:autoSpaceDN w:val="0"/>
              <w:spacing w:line="280" w:lineRule="exact"/>
              <w:jc w:val="left"/>
              <w:rPr>
                <w:rFonts w:ascii="ＭＳ ゴシック" w:hAnsi="ＭＳ ゴシック"/>
                <w:szCs w:val="21"/>
              </w:rPr>
            </w:pPr>
          </w:p>
          <w:p w:rsidR="00633C09" w:rsidRPr="00BD70B3" w:rsidRDefault="00633C09" w:rsidP="00A4008B">
            <w:pPr>
              <w:autoSpaceDE w:val="0"/>
              <w:autoSpaceDN w:val="0"/>
              <w:spacing w:line="280" w:lineRule="exact"/>
              <w:jc w:val="left"/>
              <w:rPr>
                <w:rFonts w:ascii="ＭＳ ゴシック" w:hAnsi="ＭＳ ゴシック"/>
                <w:szCs w:val="21"/>
              </w:rPr>
            </w:pPr>
          </w:p>
          <w:p w:rsidR="00633C09" w:rsidRPr="00BD70B3" w:rsidRDefault="00633C09" w:rsidP="00A4008B">
            <w:pPr>
              <w:autoSpaceDE w:val="0"/>
              <w:autoSpaceDN w:val="0"/>
              <w:spacing w:line="280" w:lineRule="exact"/>
              <w:jc w:val="left"/>
              <w:rPr>
                <w:rFonts w:ascii="ＭＳ ゴシック" w:hAnsi="ＭＳ ゴシック"/>
                <w:szCs w:val="21"/>
              </w:rPr>
            </w:pPr>
          </w:p>
        </w:tc>
      </w:tr>
      <w:tr w:rsidR="00633C09" w:rsidRPr="00BD70B3"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BD70B3"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BD70B3">
              <w:rPr>
                <w:rFonts w:ascii="ＭＳ ゴシック" w:hAnsi="ＭＳ ゴシック" w:hint="eastAsia"/>
                <w:szCs w:val="21"/>
              </w:rPr>
              <w:t>（２）購入した機械装置等</w:t>
            </w:r>
          </w:p>
        </w:tc>
      </w:tr>
      <w:tr w:rsidR="00633C09" w:rsidRPr="00BD70B3" w:rsidTr="00A4008B">
        <w:trPr>
          <w:trHeight w:val="455"/>
        </w:trPr>
        <w:tc>
          <w:tcPr>
            <w:tcW w:w="285" w:type="dxa"/>
            <w:vMerge w:val="restart"/>
            <w:tcBorders>
              <w:top w:val="nil"/>
              <w:left w:val="single" w:sz="12" w:space="0" w:color="000000"/>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Pr="00BD70B3" w:rsidRDefault="003070A8" w:rsidP="00A4008B">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機械装置等名</w:t>
            </w:r>
          </w:p>
          <w:p w:rsidR="00633C09" w:rsidRPr="00BD70B3"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BD70B3" w:rsidRDefault="003070A8" w:rsidP="003070A8">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BD70B3" w:rsidRDefault="00633C09" w:rsidP="00A4008B">
            <w:pPr>
              <w:autoSpaceDE w:val="0"/>
              <w:autoSpaceDN w:val="0"/>
              <w:spacing w:line="280" w:lineRule="exact"/>
              <w:jc w:val="left"/>
              <w:rPr>
                <w:rFonts w:ascii="ＭＳ ゴシック" w:hAnsi="ＭＳ ゴシック"/>
                <w:szCs w:val="21"/>
              </w:rPr>
            </w:pPr>
          </w:p>
        </w:tc>
      </w:tr>
      <w:tr w:rsidR="00633C09" w:rsidRPr="00BD70B3" w:rsidTr="00A4008B">
        <w:trPr>
          <w:trHeight w:val="702"/>
        </w:trPr>
        <w:tc>
          <w:tcPr>
            <w:tcW w:w="285" w:type="dxa"/>
            <w:vMerge/>
            <w:tcBorders>
              <w:left w:val="single" w:sz="12" w:space="0" w:color="000000"/>
              <w:bottom w:val="nil"/>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BD70B3" w:rsidRDefault="00633C09" w:rsidP="00A4008B">
            <w:pPr>
              <w:autoSpaceDE w:val="0"/>
              <w:autoSpaceDN w:val="0"/>
              <w:spacing w:line="280" w:lineRule="exact"/>
              <w:jc w:val="left"/>
              <w:rPr>
                <w:rFonts w:ascii="ＭＳ ゴシック" w:hAnsi="ＭＳ ゴシック"/>
                <w:szCs w:val="21"/>
              </w:rPr>
            </w:pPr>
          </w:p>
        </w:tc>
      </w:tr>
      <w:tr w:rsidR="00633C09" w:rsidRPr="00BD70B3"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BD70B3" w:rsidRDefault="00633C09" w:rsidP="00A4008B">
            <w:pPr>
              <w:autoSpaceDE w:val="0"/>
              <w:autoSpaceDN w:val="0"/>
              <w:jc w:val="left"/>
              <w:rPr>
                <w:rFonts w:ascii="ＭＳ ゴシック" w:hAnsi="ＭＳ ゴシック"/>
                <w:szCs w:val="21"/>
              </w:rPr>
            </w:pPr>
          </w:p>
        </w:tc>
      </w:tr>
      <w:tr w:rsidR="00633C09" w:rsidRPr="00BD70B3"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BD70B3" w:rsidRDefault="003070A8" w:rsidP="003070A8">
            <w:pPr>
              <w:autoSpaceDE w:val="0"/>
              <w:autoSpaceDN w:val="0"/>
              <w:spacing w:line="280" w:lineRule="exact"/>
              <w:jc w:val="left"/>
              <w:rPr>
                <w:rFonts w:ascii="ＭＳ ゴシック" w:hAnsi="ＭＳ ゴシック"/>
                <w:szCs w:val="21"/>
              </w:rPr>
            </w:pPr>
            <w:r w:rsidRPr="00BD70B3">
              <w:rPr>
                <w:rFonts w:ascii="ＭＳ ゴシック" w:hAnsi="ＭＳ ゴシック" w:hint="eastAsia"/>
                <w:szCs w:val="21"/>
              </w:rPr>
              <w:t>（３）導入した技術等の状況</w:t>
            </w:r>
          </w:p>
          <w:p w:rsidR="00633C09" w:rsidRPr="00BD70B3" w:rsidRDefault="00C06D0B" w:rsidP="003070A8">
            <w:pPr>
              <w:autoSpaceDE w:val="0"/>
              <w:autoSpaceDN w:val="0"/>
              <w:spacing w:line="280" w:lineRule="exact"/>
              <w:jc w:val="left"/>
              <w:rPr>
                <w:rFonts w:ascii="ＭＳ ゴシック" w:hAnsi="ＭＳ ゴシック"/>
                <w:szCs w:val="21"/>
              </w:rPr>
            </w:pPr>
            <w:r w:rsidRPr="00BD70B3">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BD70B3" w:rsidTr="00A4008B">
        <w:trPr>
          <w:trHeight w:val="455"/>
        </w:trPr>
        <w:tc>
          <w:tcPr>
            <w:tcW w:w="285" w:type="dxa"/>
            <w:vMerge w:val="restart"/>
            <w:tcBorders>
              <w:top w:val="nil"/>
              <w:left w:val="single" w:sz="12" w:space="0" w:color="000000"/>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BD70B3" w:rsidRDefault="003070A8" w:rsidP="003070A8">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BD70B3" w:rsidRDefault="003070A8" w:rsidP="00A4008B">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BD70B3" w:rsidRDefault="00633C09" w:rsidP="00A4008B">
            <w:pPr>
              <w:autoSpaceDE w:val="0"/>
              <w:autoSpaceDN w:val="0"/>
              <w:spacing w:line="280" w:lineRule="exact"/>
              <w:jc w:val="left"/>
              <w:rPr>
                <w:rFonts w:ascii="ＭＳ ゴシック" w:hAnsi="ＭＳ ゴシック"/>
                <w:szCs w:val="21"/>
              </w:rPr>
            </w:pPr>
          </w:p>
        </w:tc>
      </w:tr>
      <w:tr w:rsidR="00633C09" w:rsidRPr="00BD70B3" w:rsidTr="00A4008B">
        <w:trPr>
          <w:trHeight w:val="702"/>
        </w:trPr>
        <w:tc>
          <w:tcPr>
            <w:tcW w:w="285" w:type="dxa"/>
            <w:vMerge/>
            <w:tcBorders>
              <w:top w:val="nil"/>
              <w:left w:val="single" w:sz="12" w:space="0" w:color="000000"/>
              <w:bottom w:val="nil"/>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BD70B3"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BD70B3" w:rsidRDefault="00633C09" w:rsidP="00A4008B">
            <w:pPr>
              <w:autoSpaceDE w:val="0"/>
              <w:autoSpaceDN w:val="0"/>
              <w:spacing w:line="280" w:lineRule="exact"/>
              <w:jc w:val="left"/>
              <w:rPr>
                <w:rFonts w:ascii="ＭＳ ゴシック" w:hAnsi="ＭＳ ゴシック"/>
                <w:szCs w:val="21"/>
              </w:rPr>
            </w:pPr>
          </w:p>
        </w:tc>
      </w:tr>
      <w:tr w:rsidR="00633C09" w:rsidRPr="00BD70B3"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BD70B3" w:rsidRDefault="00633C09" w:rsidP="00A4008B">
            <w:pPr>
              <w:autoSpaceDE w:val="0"/>
              <w:autoSpaceDN w:val="0"/>
              <w:jc w:val="left"/>
              <w:rPr>
                <w:rFonts w:ascii="ＭＳ ゴシック" w:hAnsi="ＭＳ ゴシック"/>
                <w:szCs w:val="21"/>
              </w:rPr>
            </w:pPr>
          </w:p>
        </w:tc>
      </w:tr>
      <w:tr w:rsidR="001E5C07" w:rsidRPr="00BD70B3"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Pr="00BD70B3" w:rsidRDefault="001E5C07" w:rsidP="00AF799B">
            <w:pPr>
              <w:autoSpaceDE w:val="0"/>
              <w:autoSpaceDN w:val="0"/>
              <w:spacing w:line="280" w:lineRule="exact"/>
              <w:ind w:left="432" w:hangingChars="200" w:hanging="432"/>
              <w:jc w:val="left"/>
              <w:rPr>
                <w:rFonts w:ascii="ＭＳ ゴシック" w:hAnsi="ＭＳ ゴシック"/>
                <w:szCs w:val="21"/>
              </w:rPr>
            </w:pPr>
            <w:r w:rsidRPr="00BD70B3">
              <w:rPr>
                <w:rFonts w:ascii="ＭＳ ゴシック" w:hAnsi="ＭＳ ゴシック" w:hint="eastAsia"/>
                <w:szCs w:val="21"/>
              </w:rPr>
              <w:t>（４）外注加工先の名称及び内容について</w:t>
            </w:r>
          </w:p>
        </w:tc>
      </w:tr>
      <w:tr w:rsidR="00C53173" w:rsidRPr="00BD70B3" w:rsidTr="00DC2C8F">
        <w:trPr>
          <w:trHeight w:val="455"/>
        </w:trPr>
        <w:tc>
          <w:tcPr>
            <w:tcW w:w="285" w:type="dxa"/>
            <w:vMerge w:val="restart"/>
            <w:tcBorders>
              <w:top w:val="nil"/>
              <w:left w:val="single" w:sz="12" w:space="0" w:color="000000"/>
              <w:right w:val="single" w:sz="8" w:space="0" w:color="auto"/>
            </w:tcBorders>
            <w:vAlign w:val="center"/>
          </w:tcPr>
          <w:p w:rsidR="00C53173" w:rsidRPr="00BD70B3"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BD70B3" w:rsidRDefault="00DC2C8F" w:rsidP="00D057CA">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BD70B3" w:rsidRDefault="00DC2C8F" w:rsidP="00C53173">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BD70B3" w:rsidRDefault="00C53173" w:rsidP="00A4008B">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BD70B3" w:rsidRDefault="00C53173" w:rsidP="00A4008B">
            <w:pPr>
              <w:autoSpaceDE w:val="0"/>
              <w:autoSpaceDN w:val="0"/>
              <w:spacing w:line="280" w:lineRule="exact"/>
              <w:jc w:val="left"/>
              <w:rPr>
                <w:rFonts w:ascii="ＭＳ ゴシック" w:hAnsi="ＭＳ ゴシック"/>
                <w:szCs w:val="21"/>
              </w:rPr>
            </w:pPr>
          </w:p>
        </w:tc>
      </w:tr>
      <w:tr w:rsidR="00C53173" w:rsidRPr="00BD70B3" w:rsidTr="00DC2C8F">
        <w:trPr>
          <w:trHeight w:val="702"/>
        </w:trPr>
        <w:tc>
          <w:tcPr>
            <w:tcW w:w="285" w:type="dxa"/>
            <w:vMerge/>
            <w:tcBorders>
              <w:top w:val="nil"/>
              <w:left w:val="single" w:sz="12" w:space="0" w:color="000000"/>
              <w:bottom w:val="nil"/>
              <w:right w:val="single" w:sz="8" w:space="0" w:color="auto"/>
            </w:tcBorders>
          </w:tcPr>
          <w:p w:rsidR="00C53173" w:rsidRPr="00BD70B3"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BD70B3"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BD70B3"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BD70B3"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BD70B3" w:rsidRDefault="00C53173" w:rsidP="00A4008B">
            <w:pPr>
              <w:autoSpaceDE w:val="0"/>
              <w:autoSpaceDN w:val="0"/>
              <w:spacing w:line="280" w:lineRule="exact"/>
              <w:jc w:val="left"/>
              <w:rPr>
                <w:rFonts w:ascii="ＭＳ ゴシック" w:hAnsi="ＭＳ ゴシック"/>
                <w:szCs w:val="21"/>
              </w:rPr>
            </w:pPr>
          </w:p>
        </w:tc>
      </w:tr>
      <w:tr w:rsidR="001E5C07" w:rsidRPr="00BD70B3"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BD70B3" w:rsidRDefault="001E5C07" w:rsidP="00A4008B">
            <w:pPr>
              <w:autoSpaceDE w:val="0"/>
              <w:autoSpaceDN w:val="0"/>
              <w:jc w:val="left"/>
              <w:rPr>
                <w:rFonts w:ascii="ＭＳ ゴシック" w:hAnsi="ＭＳ ゴシック"/>
                <w:szCs w:val="21"/>
              </w:rPr>
            </w:pPr>
          </w:p>
        </w:tc>
      </w:tr>
      <w:tr w:rsidR="001E5C07" w:rsidRPr="00BD70B3"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Pr="00BD70B3" w:rsidRDefault="001E5C07" w:rsidP="008F06CC">
            <w:pPr>
              <w:autoSpaceDE w:val="0"/>
              <w:autoSpaceDN w:val="0"/>
              <w:spacing w:line="280" w:lineRule="exact"/>
              <w:jc w:val="left"/>
              <w:rPr>
                <w:rFonts w:ascii="ＭＳ ゴシック" w:hAnsi="ＭＳ ゴシック"/>
                <w:szCs w:val="21"/>
              </w:rPr>
            </w:pPr>
            <w:r w:rsidRPr="00BD70B3">
              <w:rPr>
                <w:rFonts w:ascii="ＭＳ ゴシック" w:hAnsi="ＭＳ ゴシック" w:hint="eastAsia"/>
                <w:szCs w:val="21"/>
              </w:rPr>
              <w:t>（５）委託</w:t>
            </w:r>
            <w:r w:rsidR="00D057CA" w:rsidRPr="00BD70B3">
              <w:rPr>
                <w:rFonts w:ascii="ＭＳ ゴシック" w:hAnsi="ＭＳ ゴシック" w:hint="eastAsia"/>
                <w:szCs w:val="21"/>
              </w:rPr>
              <w:t>先の名称及び内容について</w:t>
            </w:r>
          </w:p>
        </w:tc>
      </w:tr>
      <w:tr w:rsidR="00D057CA" w:rsidRPr="00BD70B3" w:rsidTr="008F06CC">
        <w:trPr>
          <w:trHeight w:val="455"/>
        </w:trPr>
        <w:tc>
          <w:tcPr>
            <w:tcW w:w="285" w:type="dxa"/>
            <w:vMerge w:val="restart"/>
            <w:tcBorders>
              <w:top w:val="nil"/>
              <w:left w:val="single" w:sz="12" w:space="0" w:color="000000"/>
              <w:right w:val="single" w:sz="8" w:space="0" w:color="auto"/>
            </w:tcBorders>
          </w:tcPr>
          <w:p w:rsidR="00D057CA" w:rsidRPr="00BD70B3"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BD70B3" w:rsidRDefault="00D057CA" w:rsidP="008F06CC">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BD70B3" w:rsidRDefault="008F06CC" w:rsidP="00D057CA">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BD70B3" w:rsidRDefault="00D057CA" w:rsidP="008F06CC">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内</w:t>
            </w:r>
            <w:r w:rsidR="008F06CC" w:rsidRPr="00BD70B3">
              <w:rPr>
                <w:rFonts w:ascii="ＭＳ ゴシック" w:hAnsi="ＭＳ ゴシック" w:hint="eastAsia"/>
                <w:szCs w:val="21"/>
              </w:rPr>
              <w:t xml:space="preserve">　　　</w:t>
            </w:r>
            <w:r w:rsidRPr="00BD70B3">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BD70B3" w:rsidRDefault="00D057CA" w:rsidP="00A4008B">
            <w:pPr>
              <w:autoSpaceDE w:val="0"/>
              <w:autoSpaceDN w:val="0"/>
              <w:spacing w:line="280" w:lineRule="exact"/>
              <w:jc w:val="left"/>
              <w:rPr>
                <w:rFonts w:ascii="ＭＳ ゴシック" w:hAnsi="ＭＳ ゴシック"/>
                <w:szCs w:val="21"/>
              </w:rPr>
            </w:pPr>
          </w:p>
        </w:tc>
      </w:tr>
      <w:tr w:rsidR="00D057CA" w:rsidRPr="00BD70B3" w:rsidTr="008F06CC">
        <w:trPr>
          <w:trHeight w:val="702"/>
        </w:trPr>
        <w:tc>
          <w:tcPr>
            <w:tcW w:w="285" w:type="dxa"/>
            <w:vMerge/>
            <w:tcBorders>
              <w:top w:val="nil"/>
              <w:left w:val="single" w:sz="12" w:space="0" w:color="000000"/>
              <w:bottom w:val="nil"/>
              <w:right w:val="single" w:sz="8" w:space="0" w:color="auto"/>
            </w:tcBorders>
          </w:tcPr>
          <w:p w:rsidR="00D057CA" w:rsidRPr="00BD70B3"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BD70B3"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BD70B3"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BD70B3"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BD70B3" w:rsidRDefault="00D057CA" w:rsidP="00A4008B">
            <w:pPr>
              <w:autoSpaceDE w:val="0"/>
              <w:autoSpaceDN w:val="0"/>
              <w:spacing w:line="280" w:lineRule="exact"/>
              <w:jc w:val="left"/>
              <w:rPr>
                <w:rFonts w:ascii="ＭＳ ゴシック" w:hAnsi="ＭＳ ゴシック"/>
                <w:szCs w:val="21"/>
              </w:rPr>
            </w:pPr>
          </w:p>
        </w:tc>
      </w:tr>
      <w:tr w:rsidR="001E5C07" w:rsidRPr="00BD70B3"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BD70B3" w:rsidRDefault="001E5C07" w:rsidP="00A4008B">
            <w:pPr>
              <w:autoSpaceDE w:val="0"/>
              <w:autoSpaceDN w:val="0"/>
              <w:jc w:val="left"/>
              <w:rPr>
                <w:rFonts w:ascii="ＭＳ ゴシック" w:hAnsi="ＭＳ ゴシック"/>
                <w:szCs w:val="21"/>
              </w:rPr>
            </w:pPr>
          </w:p>
        </w:tc>
      </w:tr>
      <w:tr w:rsidR="001E5C07" w:rsidRPr="00BD70B3"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Pr="00BD70B3" w:rsidRDefault="001E5C07" w:rsidP="001E5C07">
            <w:pPr>
              <w:autoSpaceDE w:val="0"/>
              <w:autoSpaceDN w:val="0"/>
              <w:spacing w:line="280" w:lineRule="exact"/>
              <w:jc w:val="left"/>
              <w:rPr>
                <w:rFonts w:ascii="ＭＳ ゴシック" w:hAnsi="ＭＳ ゴシック"/>
                <w:szCs w:val="21"/>
              </w:rPr>
            </w:pPr>
            <w:r w:rsidRPr="00BD70B3">
              <w:rPr>
                <w:rFonts w:ascii="ＭＳ ゴシック" w:hAnsi="ＭＳ ゴシック" w:hint="eastAsia"/>
                <w:szCs w:val="21"/>
              </w:rPr>
              <w:t>（６）知的財産権等</w:t>
            </w:r>
          </w:p>
          <w:p w:rsidR="00C06D0B" w:rsidRPr="00BD70B3"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BD70B3" w:rsidTr="00F128B3">
        <w:trPr>
          <w:trHeight w:val="455"/>
        </w:trPr>
        <w:tc>
          <w:tcPr>
            <w:tcW w:w="285" w:type="dxa"/>
            <w:vMerge w:val="restart"/>
            <w:tcBorders>
              <w:top w:val="nil"/>
              <w:left w:val="single" w:sz="12" w:space="0" w:color="000000"/>
              <w:right w:val="single" w:sz="8" w:space="0" w:color="auto"/>
            </w:tcBorders>
          </w:tcPr>
          <w:p w:rsidR="001E5C07" w:rsidRPr="00BD70B3"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BD70B3" w:rsidRDefault="008F06CC" w:rsidP="008F06CC">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知的財産権等の種類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BD70B3" w:rsidRDefault="008F06CC" w:rsidP="008F06CC">
            <w:pPr>
              <w:autoSpaceDE w:val="0"/>
              <w:autoSpaceDN w:val="0"/>
              <w:spacing w:line="280" w:lineRule="exact"/>
              <w:jc w:val="center"/>
              <w:rPr>
                <w:rFonts w:ascii="ＭＳ ゴシック" w:hAnsi="ＭＳ ゴシック"/>
                <w:szCs w:val="21"/>
              </w:rPr>
            </w:pPr>
            <w:r w:rsidRPr="00BD70B3">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BD70B3" w:rsidRDefault="001E5C07" w:rsidP="00A4008B">
            <w:pPr>
              <w:autoSpaceDE w:val="0"/>
              <w:autoSpaceDN w:val="0"/>
              <w:spacing w:line="280" w:lineRule="exact"/>
              <w:jc w:val="left"/>
              <w:rPr>
                <w:rFonts w:ascii="ＭＳ ゴシック" w:hAnsi="ＭＳ ゴシック"/>
                <w:szCs w:val="21"/>
              </w:rPr>
            </w:pPr>
          </w:p>
        </w:tc>
      </w:tr>
      <w:tr w:rsidR="001E5C07" w:rsidRPr="00BD70B3" w:rsidTr="005D68DB">
        <w:trPr>
          <w:trHeight w:val="702"/>
        </w:trPr>
        <w:tc>
          <w:tcPr>
            <w:tcW w:w="285" w:type="dxa"/>
            <w:vMerge/>
            <w:tcBorders>
              <w:top w:val="nil"/>
              <w:left w:val="single" w:sz="12" w:space="0" w:color="000000"/>
              <w:bottom w:val="nil"/>
              <w:right w:val="single" w:sz="8" w:space="0" w:color="auto"/>
            </w:tcBorders>
          </w:tcPr>
          <w:p w:rsidR="001E5C07" w:rsidRPr="00BD70B3"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BD70B3"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BD70B3"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BD70B3" w:rsidRDefault="001E5C07" w:rsidP="00A4008B">
            <w:pPr>
              <w:autoSpaceDE w:val="0"/>
              <w:autoSpaceDN w:val="0"/>
              <w:spacing w:line="280" w:lineRule="exact"/>
              <w:jc w:val="left"/>
              <w:rPr>
                <w:rFonts w:ascii="ＭＳ ゴシック" w:hAnsi="ＭＳ ゴシック"/>
                <w:szCs w:val="21"/>
              </w:rPr>
            </w:pPr>
          </w:p>
        </w:tc>
      </w:tr>
      <w:tr w:rsidR="001E5C07" w:rsidRPr="00BD70B3"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BD70B3" w:rsidRDefault="001E5C07" w:rsidP="00A4008B">
            <w:pPr>
              <w:autoSpaceDE w:val="0"/>
              <w:autoSpaceDN w:val="0"/>
              <w:jc w:val="left"/>
              <w:rPr>
                <w:rFonts w:ascii="ＭＳ ゴシック" w:hAnsi="ＭＳ ゴシック"/>
                <w:szCs w:val="21"/>
              </w:rPr>
            </w:pPr>
          </w:p>
        </w:tc>
      </w:tr>
      <w:tr w:rsidR="001E5C07" w:rsidRPr="00BD70B3"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BD70B3" w:rsidRDefault="001E5C07" w:rsidP="00A4008B">
            <w:pPr>
              <w:rPr>
                <w:rFonts w:ascii="ＭＳ ゴシック" w:hAnsi="ＭＳ ゴシック"/>
                <w:szCs w:val="21"/>
              </w:rPr>
            </w:pPr>
            <w:r w:rsidRPr="00BD70B3">
              <w:rPr>
                <w:rFonts w:ascii="ＭＳ ゴシック" w:hAnsi="ＭＳ ゴシック" w:hint="eastAsia"/>
                <w:szCs w:val="21"/>
              </w:rPr>
              <w:t>８．</w:t>
            </w:r>
            <w:r w:rsidRPr="00BD70B3">
              <w:rPr>
                <w:rFonts w:ascii="ＭＳ ゴシック" w:hAnsi="ＭＳ ゴシック" w:hint="eastAsia"/>
                <w:bCs/>
                <w:szCs w:val="21"/>
              </w:rPr>
              <w:t>補助事業の成果の事業化に向けて想定している内容</w:t>
            </w:r>
          </w:p>
          <w:p w:rsidR="00C06D0B" w:rsidRPr="00BD70B3" w:rsidRDefault="00C06D0B" w:rsidP="00AF799B">
            <w:pPr>
              <w:spacing w:line="280" w:lineRule="exact"/>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BD70B3" w:rsidRDefault="00C06D0B" w:rsidP="00AF799B">
            <w:pPr>
              <w:spacing w:line="280" w:lineRule="exact"/>
              <w:ind w:left="498" w:hangingChars="300" w:hanging="498"/>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Pr="00BD70B3" w:rsidRDefault="001E5C07" w:rsidP="00A4008B">
            <w:pPr>
              <w:spacing w:line="276" w:lineRule="auto"/>
              <w:ind w:left="216" w:hangingChars="100" w:hanging="216"/>
              <w:rPr>
                <w:rFonts w:ascii="ＭＳ ゴシック" w:hAnsi="ＭＳ ゴシック"/>
                <w:szCs w:val="21"/>
              </w:rPr>
            </w:pPr>
          </w:p>
          <w:p w:rsidR="001E5C07" w:rsidRPr="00BD70B3" w:rsidRDefault="001E5C07" w:rsidP="002A05D6">
            <w:pPr>
              <w:spacing w:line="276" w:lineRule="auto"/>
              <w:ind w:left="216" w:hangingChars="100" w:hanging="216"/>
              <w:rPr>
                <w:rFonts w:ascii="ＭＳ ゴシック" w:hAnsi="ＭＳ ゴシック"/>
                <w:szCs w:val="21"/>
              </w:rPr>
            </w:pPr>
          </w:p>
          <w:p w:rsidR="001E5C07" w:rsidRPr="00BD70B3" w:rsidRDefault="001E5C07" w:rsidP="00A4008B">
            <w:pPr>
              <w:spacing w:line="276" w:lineRule="auto"/>
              <w:ind w:left="216" w:hangingChars="100" w:hanging="216"/>
              <w:rPr>
                <w:rFonts w:ascii="ＭＳ ゴシック" w:hAnsi="ＭＳ ゴシック"/>
                <w:szCs w:val="21"/>
              </w:rPr>
            </w:pPr>
          </w:p>
          <w:p w:rsidR="001E5C07" w:rsidRPr="00BD70B3" w:rsidRDefault="001E5C07" w:rsidP="00A4008B">
            <w:pPr>
              <w:spacing w:line="276" w:lineRule="auto"/>
              <w:ind w:left="216" w:hangingChars="100" w:hanging="216"/>
              <w:rPr>
                <w:rFonts w:ascii="ＭＳ ゴシック" w:hAnsi="ＭＳ ゴシック"/>
                <w:szCs w:val="21"/>
              </w:rPr>
            </w:pPr>
          </w:p>
          <w:p w:rsidR="001E5C07" w:rsidRPr="00BD70B3" w:rsidRDefault="001E5C07" w:rsidP="00A4008B">
            <w:pPr>
              <w:autoSpaceDE w:val="0"/>
              <w:autoSpaceDN w:val="0"/>
              <w:rPr>
                <w:rFonts w:ascii="ＭＳ ゴシック" w:hAnsi="ＭＳ ゴシック" w:cs="ＭＳ 明朝"/>
                <w:szCs w:val="21"/>
              </w:rPr>
            </w:pPr>
          </w:p>
          <w:p w:rsidR="001E5C07" w:rsidRPr="00BD70B3" w:rsidRDefault="001E5C07" w:rsidP="00A4008B">
            <w:pPr>
              <w:autoSpaceDE w:val="0"/>
              <w:autoSpaceDN w:val="0"/>
              <w:rPr>
                <w:rFonts w:ascii="ＭＳ ゴシック" w:hAnsi="ＭＳ ゴシック" w:cs="ＭＳ 明朝"/>
                <w:szCs w:val="21"/>
              </w:rPr>
            </w:pPr>
          </w:p>
          <w:p w:rsidR="001E5C07" w:rsidRPr="00BD70B3" w:rsidRDefault="001E5C07" w:rsidP="00A4008B">
            <w:pPr>
              <w:autoSpaceDE w:val="0"/>
              <w:autoSpaceDN w:val="0"/>
              <w:rPr>
                <w:rFonts w:ascii="ＭＳ ゴシック" w:hAnsi="ＭＳ ゴシック" w:cs="ＭＳ 明朝"/>
                <w:szCs w:val="21"/>
              </w:rPr>
            </w:pPr>
          </w:p>
          <w:p w:rsidR="001E5C07" w:rsidRPr="00BD70B3" w:rsidRDefault="001E5C07" w:rsidP="00A4008B">
            <w:pPr>
              <w:autoSpaceDE w:val="0"/>
              <w:autoSpaceDN w:val="0"/>
              <w:rPr>
                <w:rFonts w:ascii="ＭＳ ゴシック" w:hAnsi="ＭＳ ゴシック" w:cs="ＭＳ 明朝"/>
                <w:szCs w:val="21"/>
              </w:rPr>
            </w:pPr>
            <w:r w:rsidRPr="00BD70B3">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BD70B3" w:rsidTr="00A4008B">
              <w:trPr>
                <w:trHeight w:val="233"/>
              </w:trPr>
              <w:tc>
                <w:tcPr>
                  <w:tcW w:w="1560" w:type="dxa"/>
                  <w:vMerge w:val="restart"/>
                </w:tcPr>
                <w:p w:rsidR="001E5C07" w:rsidRPr="00BD70B3"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BD70B3" w:rsidRDefault="001E5C07" w:rsidP="00A4008B">
                  <w:pPr>
                    <w:autoSpaceDE w:val="0"/>
                    <w:autoSpaceDN w:val="0"/>
                    <w:jc w:val="center"/>
                    <w:rPr>
                      <w:rFonts w:ascii="ＭＳ ゴシック" w:hAnsi="ＭＳ ゴシック" w:cs="ＭＳ 明朝"/>
                      <w:szCs w:val="21"/>
                    </w:rPr>
                  </w:pPr>
                  <w:r w:rsidRPr="00BD70B3">
                    <w:rPr>
                      <w:rFonts w:ascii="ＭＳ ゴシック" w:hAnsi="ＭＳ ゴシック" w:cs="ＭＳ 明朝" w:hint="eastAsia"/>
                      <w:szCs w:val="21"/>
                    </w:rPr>
                    <w:t>経過年</w:t>
                  </w:r>
                </w:p>
              </w:tc>
            </w:tr>
            <w:tr w:rsidR="001E5C07" w:rsidRPr="00BD70B3" w:rsidTr="00A4008B">
              <w:tc>
                <w:tcPr>
                  <w:tcW w:w="1560" w:type="dxa"/>
                  <w:vMerge/>
                </w:tcPr>
                <w:p w:rsidR="001E5C07" w:rsidRPr="00BD70B3" w:rsidRDefault="001E5C07" w:rsidP="00A4008B">
                  <w:pPr>
                    <w:autoSpaceDE w:val="0"/>
                    <w:autoSpaceDN w:val="0"/>
                    <w:rPr>
                      <w:rFonts w:ascii="ＭＳ ゴシック" w:hAnsi="ＭＳ ゴシック" w:cs="ＭＳ 明朝"/>
                      <w:szCs w:val="21"/>
                    </w:rPr>
                  </w:pPr>
                </w:p>
              </w:tc>
              <w:tc>
                <w:tcPr>
                  <w:tcW w:w="1593" w:type="dxa"/>
                </w:tcPr>
                <w:p w:rsidR="001E5C07" w:rsidRPr="00BD70B3" w:rsidRDefault="001E5C07" w:rsidP="00A4008B">
                  <w:pPr>
                    <w:autoSpaceDE w:val="0"/>
                    <w:autoSpaceDN w:val="0"/>
                    <w:jc w:val="center"/>
                    <w:rPr>
                      <w:rFonts w:ascii="ＭＳ ゴシック" w:hAnsi="ＭＳ ゴシック" w:cs="ＭＳ 明朝"/>
                      <w:szCs w:val="21"/>
                    </w:rPr>
                  </w:pPr>
                  <w:r w:rsidRPr="00BD70B3">
                    <w:rPr>
                      <w:rFonts w:ascii="ＭＳ ゴシック" w:hAnsi="ＭＳ ゴシック" w:cs="ＭＳ 明朝" w:hint="eastAsia"/>
                      <w:szCs w:val="21"/>
                    </w:rPr>
                    <w:t>１年目</w:t>
                  </w:r>
                </w:p>
              </w:tc>
              <w:tc>
                <w:tcPr>
                  <w:tcW w:w="1593" w:type="dxa"/>
                </w:tcPr>
                <w:p w:rsidR="00BB2609" w:rsidRPr="00BD70B3" w:rsidRDefault="001E5C07">
                  <w:pPr>
                    <w:autoSpaceDE w:val="0"/>
                    <w:autoSpaceDN w:val="0"/>
                    <w:jc w:val="center"/>
                    <w:rPr>
                      <w:rFonts w:ascii="ＭＳ ゴシック" w:hAnsi="ＭＳ ゴシック" w:cs="ＭＳ 明朝"/>
                      <w:szCs w:val="21"/>
                    </w:rPr>
                  </w:pPr>
                  <w:r w:rsidRPr="00BD70B3">
                    <w:rPr>
                      <w:rFonts w:ascii="ＭＳ ゴシック" w:hAnsi="ＭＳ ゴシック" w:cs="ＭＳ 明朝" w:hint="eastAsia"/>
                      <w:szCs w:val="21"/>
                    </w:rPr>
                    <w:t>２</w:t>
                  </w:r>
                  <w:r w:rsidRPr="00BD70B3">
                    <w:rPr>
                      <w:rFonts w:ascii="ＭＳ ゴシック" w:hAnsi="ＭＳ ゴシック" w:cs="ＭＳ 明朝" w:hint="eastAsia"/>
                      <w:szCs w:val="21"/>
                    </w:rPr>
                    <w:cr/>
                  </w:r>
                  <w:r w:rsidR="002E5C9F" w:rsidRPr="00BD70B3">
                    <w:rPr>
                      <w:rFonts w:ascii="ＭＳ ゴシック" w:hAnsi="ＭＳ ゴシック" w:cs="ＭＳ 明朝" w:hint="eastAsia"/>
                      <w:szCs w:val="21"/>
                    </w:rPr>
                    <w:t>年目</w:t>
                  </w:r>
                </w:p>
              </w:tc>
              <w:tc>
                <w:tcPr>
                  <w:tcW w:w="1593" w:type="dxa"/>
                </w:tcPr>
                <w:p w:rsidR="001E5C07" w:rsidRPr="00BD70B3" w:rsidRDefault="001E5C07" w:rsidP="00A4008B">
                  <w:pPr>
                    <w:autoSpaceDE w:val="0"/>
                    <w:autoSpaceDN w:val="0"/>
                    <w:jc w:val="center"/>
                    <w:rPr>
                      <w:rFonts w:ascii="ＭＳ ゴシック" w:hAnsi="ＭＳ ゴシック" w:cs="ＭＳ 明朝"/>
                      <w:szCs w:val="21"/>
                    </w:rPr>
                  </w:pPr>
                  <w:r w:rsidRPr="00BD70B3">
                    <w:rPr>
                      <w:rFonts w:ascii="ＭＳ ゴシック" w:hAnsi="ＭＳ ゴシック" w:cs="ＭＳ 明朝" w:hint="eastAsia"/>
                      <w:szCs w:val="21"/>
                    </w:rPr>
                    <w:t>３年目</w:t>
                  </w:r>
                </w:p>
              </w:tc>
              <w:tc>
                <w:tcPr>
                  <w:tcW w:w="1593" w:type="dxa"/>
                </w:tcPr>
                <w:p w:rsidR="001E5C07" w:rsidRPr="00BD70B3" w:rsidRDefault="001E5C07" w:rsidP="00A4008B">
                  <w:pPr>
                    <w:autoSpaceDE w:val="0"/>
                    <w:autoSpaceDN w:val="0"/>
                    <w:jc w:val="center"/>
                    <w:rPr>
                      <w:rFonts w:ascii="ＭＳ ゴシック" w:hAnsi="ＭＳ ゴシック" w:cs="ＭＳ 明朝"/>
                      <w:szCs w:val="21"/>
                    </w:rPr>
                  </w:pPr>
                  <w:r w:rsidRPr="00BD70B3">
                    <w:rPr>
                      <w:rFonts w:ascii="ＭＳ ゴシック" w:hAnsi="ＭＳ ゴシック" w:cs="ＭＳ 明朝" w:hint="eastAsia"/>
                      <w:szCs w:val="21"/>
                    </w:rPr>
                    <w:t>４年目</w:t>
                  </w:r>
                </w:p>
              </w:tc>
              <w:tc>
                <w:tcPr>
                  <w:tcW w:w="1594" w:type="dxa"/>
                </w:tcPr>
                <w:p w:rsidR="001E5C07" w:rsidRPr="00BD70B3" w:rsidRDefault="001E5C07" w:rsidP="00A4008B">
                  <w:pPr>
                    <w:autoSpaceDE w:val="0"/>
                    <w:autoSpaceDN w:val="0"/>
                    <w:jc w:val="center"/>
                    <w:rPr>
                      <w:rFonts w:ascii="ＭＳ ゴシック" w:hAnsi="ＭＳ ゴシック" w:cs="ＭＳ 明朝"/>
                      <w:szCs w:val="21"/>
                    </w:rPr>
                  </w:pPr>
                  <w:r w:rsidRPr="00BD70B3">
                    <w:rPr>
                      <w:rFonts w:ascii="ＭＳ ゴシック" w:hAnsi="ＭＳ ゴシック" w:cs="ＭＳ 明朝" w:hint="eastAsia"/>
                      <w:szCs w:val="21"/>
                    </w:rPr>
                    <w:t>５年目</w:t>
                  </w:r>
                </w:p>
              </w:tc>
            </w:tr>
            <w:tr w:rsidR="001E5C07" w:rsidRPr="00BD70B3" w:rsidTr="00A4008B">
              <w:trPr>
                <w:trHeight w:val="295"/>
              </w:trPr>
              <w:tc>
                <w:tcPr>
                  <w:tcW w:w="1560" w:type="dxa"/>
                  <w:vAlign w:val="center"/>
                </w:tcPr>
                <w:p w:rsidR="001E5C07" w:rsidRPr="00BD70B3" w:rsidRDefault="001E5C07" w:rsidP="00A4008B">
                  <w:pPr>
                    <w:autoSpaceDE w:val="0"/>
                    <w:autoSpaceDN w:val="0"/>
                    <w:rPr>
                      <w:rFonts w:ascii="ＭＳ ゴシック" w:hAnsi="ＭＳ ゴシック" w:cs="ＭＳ 明朝"/>
                      <w:sz w:val="18"/>
                      <w:szCs w:val="18"/>
                    </w:rPr>
                  </w:pPr>
                  <w:r w:rsidRPr="00BD70B3">
                    <w:rPr>
                      <w:rFonts w:ascii="ＭＳ ゴシック" w:hAnsi="ＭＳ ゴシック" w:cs="ＭＳ 明朝" w:hint="eastAsia"/>
                      <w:sz w:val="18"/>
                      <w:szCs w:val="18"/>
                    </w:rPr>
                    <w:t>（例）市場調査</w:t>
                  </w:r>
                </w:p>
              </w:tc>
              <w:tc>
                <w:tcPr>
                  <w:tcW w:w="1593" w:type="dxa"/>
                  <w:vAlign w:val="center"/>
                </w:tcPr>
                <w:p w:rsidR="001E5C07" w:rsidRPr="00BD70B3" w:rsidRDefault="0058351F" w:rsidP="00A4008B">
                  <w:pPr>
                    <w:autoSpaceDE w:val="0"/>
                    <w:autoSpaceDN w:val="0"/>
                    <w:rPr>
                      <w:rFonts w:ascii="ＭＳ ゴシック" w:hAnsi="ＭＳ ゴシック" w:cs="ＭＳ 明朝"/>
                      <w:szCs w:val="21"/>
                    </w:rPr>
                  </w:pPr>
                  <w:r w:rsidRPr="00BD70B3">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14:anchorId="3A0CED19" wp14:editId="1CF0BB84">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4" w:type="dxa"/>
                  <w:vAlign w:val="center"/>
                </w:tcPr>
                <w:p w:rsidR="001E5C07" w:rsidRPr="00BD70B3" w:rsidRDefault="001E5C07" w:rsidP="00A4008B">
                  <w:pPr>
                    <w:autoSpaceDE w:val="0"/>
                    <w:autoSpaceDN w:val="0"/>
                    <w:rPr>
                      <w:rFonts w:ascii="ＭＳ ゴシック" w:hAnsi="ＭＳ ゴシック" w:cs="ＭＳ 明朝"/>
                      <w:szCs w:val="21"/>
                    </w:rPr>
                  </w:pPr>
                </w:p>
              </w:tc>
            </w:tr>
            <w:tr w:rsidR="001E5C07" w:rsidRPr="00BD70B3" w:rsidTr="00A4008B">
              <w:trPr>
                <w:trHeight w:val="295"/>
              </w:trPr>
              <w:tc>
                <w:tcPr>
                  <w:tcW w:w="1560" w:type="dxa"/>
                  <w:vAlign w:val="center"/>
                </w:tcPr>
                <w:p w:rsidR="001E5C07" w:rsidRPr="00BD70B3" w:rsidRDefault="001E5C07" w:rsidP="00A4008B">
                  <w:pPr>
                    <w:autoSpaceDE w:val="0"/>
                    <w:autoSpaceDN w:val="0"/>
                    <w:rPr>
                      <w:rFonts w:ascii="ＭＳ ゴシック" w:hAnsi="ＭＳ ゴシック" w:cs="ＭＳ 明朝"/>
                      <w:sz w:val="18"/>
                      <w:szCs w:val="18"/>
                    </w:rPr>
                  </w:pPr>
                  <w:r w:rsidRPr="00BD70B3">
                    <w:rPr>
                      <w:rFonts w:ascii="ＭＳ ゴシック" w:hAnsi="ＭＳ ゴシック" w:cs="ＭＳ 明朝" w:hint="eastAsia"/>
                      <w:sz w:val="18"/>
                      <w:szCs w:val="18"/>
                    </w:rPr>
                    <w:t>（例）追加開発</w:t>
                  </w:r>
                </w:p>
              </w:tc>
              <w:tc>
                <w:tcPr>
                  <w:tcW w:w="1593" w:type="dxa"/>
                  <w:vAlign w:val="center"/>
                </w:tcPr>
                <w:p w:rsidR="001E5C07" w:rsidRPr="00BD70B3" w:rsidRDefault="0058351F" w:rsidP="00A4008B">
                  <w:pPr>
                    <w:autoSpaceDE w:val="0"/>
                    <w:autoSpaceDN w:val="0"/>
                    <w:rPr>
                      <w:rFonts w:ascii="ＭＳ ゴシック" w:hAnsi="ＭＳ ゴシック" w:cs="ＭＳ 明朝"/>
                      <w:szCs w:val="21"/>
                    </w:rPr>
                  </w:pPr>
                  <w:r w:rsidRPr="00BD70B3">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14:anchorId="5A566BDA" wp14:editId="40746D2D">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4" w:type="dxa"/>
                  <w:vAlign w:val="center"/>
                </w:tcPr>
                <w:p w:rsidR="001E5C07" w:rsidRPr="00BD70B3" w:rsidRDefault="001E5C07" w:rsidP="00A4008B">
                  <w:pPr>
                    <w:autoSpaceDE w:val="0"/>
                    <w:autoSpaceDN w:val="0"/>
                    <w:rPr>
                      <w:rFonts w:ascii="ＭＳ ゴシック" w:hAnsi="ＭＳ ゴシック" w:cs="ＭＳ 明朝"/>
                      <w:szCs w:val="21"/>
                    </w:rPr>
                  </w:pPr>
                </w:p>
              </w:tc>
            </w:tr>
            <w:tr w:rsidR="001E5C07" w:rsidRPr="00BD70B3" w:rsidTr="00A4008B">
              <w:trPr>
                <w:trHeight w:val="295"/>
              </w:trPr>
              <w:tc>
                <w:tcPr>
                  <w:tcW w:w="1560" w:type="dxa"/>
                  <w:vAlign w:val="center"/>
                </w:tcPr>
                <w:p w:rsidR="001E5C07" w:rsidRPr="00BD70B3" w:rsidRDefault="001E5C07" w:rsidP="00A4008B">
                  <w:pPr>
                    <w:autoSpaceDE w:val="0"/>
                    <w:autoSpaceDN w:val="0"/>
                    <w:rPr>
                      <w:rFonts w:ascii="ＭＳ ゴシック" w:hAnsi="ＭＳ ゴシック" w:cs="ＭＳ 明朝"/>
                      <w:sz w:val="18"/>
                      <w:szCs w:val="18"/>
                    </w:rPr>
                  </w:pPr>
                  <w:r w:rsidRPr="00BD70B3">
                    <w:rPr>
                      <w:rFonts w:ascii="ＭＳ ゴシック" w:hAnsi="ＭＳ ゴシック" w:cs="ＭＳ 明朝" w:hint="eastAsia"/>
                      <w:sz w:val="18"/>
                      <w:szCs w:val="18"/>
                    </w:rPr>
                    <w:t>（例）設備投資</w:t>
                  </w: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4" w:type="dxa"/>
                  <w:vAlign w:val="center"/>
                </w:tcPr>
                <w:p w:rsidR="001E5C07" w:rsidRPr="00BD70B3" w:rsidRDefault="001E5C07" w:rsidP="00A4008B">
                  <w:pPr>
                    <w:autoSpaceDE w:val="0"/>
                    <w:autoSpaceDN w:val="0"/>
                    <w:rPr>
                      <w:rFonts w:ascii="ＭＳ ゴシック" w:hAnsi="ＭＳ ゴシック" w:cs="ＭＳ 明朝"/>
                      <w:szCs w:val="21"/>
                    </w:rPr>
                  </w:pPr>
                </w:p>
              </w:tc>
            </w:tr>
            <w:tr w:rsidR="001E5C07" w:rsidRPr="00BD70B3" w:rsidTr="00A4008B">
              <w:trPr>
                <w:trHeight w:val="295"/>
              </w:trPr>
              <w:tc>
                <w:tcPr>
                  <w:tcW w:w="1560" w:type="dxa"/>
                  <w:vAlign w:val="center"/>
                </w:tcPr>
                <w:p w:rsidR="001E5C07" w:rsidRPr="00BD70B3" w:rsidRDefault="001E5C07" w:rsidP="00A4008B">
                  <w:pPr>
                    <w:autoSpaceDE w:val="0"/>
                    <w:autoSpaceDN w:val="0"/>
                    <w:rPr>
                      <w:rFonts w:ascii="ＭＳ ゴシック" w:hAnsi="ＭＳ ゴシック" w:cs="ＭＳ 明朝"/>
                      <w:sz w:val="18"/>
                      <w:szCs w:val="18"/>
                    </w:rPr>
                  </w:pPr>
                  <w:r w:rsidRPr="00BD70B3">
                    <w:rPr>
                      <w:rFonts w:ascii="ＭＳ ゴシック" w:hAnsi="ＭＳ ゴシック" w:cs="ＭＳ 明朝" w:hint="eastAsia"/>
                      <w:sz w:val="18"/>
                      <w:szCs w:val="18"/>
                    </w:rPr>
                    <w:t>（例）生産</w:t>
                  </w: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4" w:type="dxa"/>
                  <w:vAlign w:val="center"/>
                </w:tcPr>
                <w:p w:rsidR="001E5C07" w:rsidRPr="00BD70B3" w:rsidRDefault="001E5C07" w:rsidP="00A4008B">
                  <w:pPr>
                    <w:autoSpaceDE w:val="0"/>
                    <w:autoSpaceDN w:val="0"/>
                    <w:rPr>
                      <w:rFonts w:ascii="ＭＳ ゴシック" w:hAnsi="ＭＳ ゴシック" w:cs="ＭＳ 明朝"/>
                      <w:szCs w:val="21"/>
                    </w:rPr>
                  </w:pPr>
                </w:p>
              </w:tc>
            </w:tr>
            <w:tr w:rsidR="001E5C07" w:rsidRPr="00BD70B3" w:rsidTr="00A4008B">
              <w:trPr>
                <w:trHeight w:val="295"/>
              </w:trPr>
              <w:tc>
                <w:tcPr>
                  <w:tcW w:w="1560" w:type="dxa"/>
                  <w:vAlign w:val="center"/>
                </w:tcPr>
                <w:p w:rsidR="001E5C07" w:rsidRPr="00BD70B3" w:rsidRDefault="001E5C07" w:rsidP="00A4008B">
                  <w:pPr>
                    <w:autoSpaceDE w:val="0"/>
                    <w:autoSpaceDN w:val="0"/>
                    <w:rPr>
                      <w:rFonts w:ascii="ＭＳ ゴシック" w:hAnsi="ＭＳ ゴシック" w:cs="ＭＳ 明朝"/>
                      <w:sz w:val="18"/>
                      <w:szCs w:val="18"/>
                    </w:rPr>
                  </w:pPr>
                  <w:r w:rsidRPr="00BD70B3">
                    <w:rPr>
                      <w:rFonts w:ascii="ＭＳ ゴシック" w:hAnsi="ＭＳ ゴシック" w:cs="ＭＳ 明朝" w:hint="eastAsia"/>
                      <w:sz w:val="18"/>
                      <w:szCs w:val="18"/>
                    </w:rPr>
                    <w:t>（例）販売</w:t>
                  </w: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4" w:type="dxa"/>
                  <w:vAlign w:val="center"/>
                </w:tcPr>
                <w:p w:rsidR="001E5C07" w:rsidRPr="00BD70B3" w:rsidRDefault="001E5C07" w:rsidP="00A4008B">
                  <w:pPr>
                    <w:autoSpaceDE w:val="0"/>
                    <w:autoSpaceDN w:val="0"/>
                    <w:rPr>
                      <w:rFonts w:ascii="ＭＳ ゴシック" w:hAnsi="ＭＳ ゴシック" w:cs="ＭＳ 明朝"/>
                      <w:szCs w:val="21"/>
                    </w:rPr>
                  </w:pPr>
                </w:p>
              </w:tc>
            </w:tr>
            <w:tr w:rsidR="001E5C07" w:rsidRPr="00BD70B3" w:rsidTr="00A4008B">
              <w:trPr>
                <w:trHeight w:val="295"/>
              </w:trPr>
              <w:tc>
                <w:tcPr>
                  <w:tcW w:w="1560"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3" w:type="dxa"/>
                  <w:vAlign w:val="center"/>
                </w:tcPr>
                <w:p w:rsidR="001E5C07" w:rsidRPr="00BD70B3" w:rsidRDefault="001E5C07" w:rsidP="00A4008B">
                  <w:pPr>
                    <w:autoSpaceDE w:val="0"/>
                    <w:autoSpaceDN w:val="0"/>
                    <w:rPr>
                      <w:rFonts w:ascii="ＭＳ ゴシック" w:hAnsi="ＭＳ ゴシック" w:cs="ＭＳ 明朝"/>
                      <w:szCs w:val="21"/>
                    </w:rPr>
                  </w:pPr>
                </w:p>
              </w:tc>
              <w:tc>
                <w:tcPr>
                  <w:tcW w:w="1594" w:type="dxa"/>
                  <w:vAlign w:val="center"/>
                </w:tcPr>
                <w:p w:rsidR="001E5C07" w:rsidRPr="00BD70B3" w:rsidRDefault="001E5C07" w:rsidP="00A4008B">
                  <w:pPr>
                    <w:autoSpaceDE w:val="0"/>
                    <w:autoSpaceDN w:val="0"/>
                    <w:rPr>
                      <w:rFonts w:ascii="ＭＳ ゴシック" w:hAnsi="ＭＳ ゴシック" w:cs="ＭＳ 明朝"/>
                      <w:szCs w:val="21"/>
                    </w:rPr>
                  </w:pPr>
                </w:p>
              </w:tc>
            </w:tr>
          </w:tbl>
          <w:p w:rsidR="001E5C07" w:rsidRPr="00BD70B3"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BD70B3">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BD70B3"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BD70B3" w:rsidRDefault="001E5C07" w:rsidP="00A4008B">
            <w:pPr>
              <w:autoSpaceDE w:val="0"/>
              <w:autoSpaceDN w:val="0"/>
              <w:spacing w:line="280" w:lineRule="exact"/>
              <w:jc w:val="left"/>
              <w:rPr>
                <w:rFonts w:ascii="ＭＳ ゴシック" w:hAnsi="ＭＳ ゴシック"/>
                <w:szCs w:val="21"/>
              </w:rPr>
            </w:pPr>
            <w:r w:rsidRPr="00BD70B3">
              <w:rPr>
                <w:rFonts w:ascii="ＭＳ ゴシック" w:hAnsi="ＭＳ ゴシック" w:hint="eastAsia"/>
                <w:szCs w:val="21"/>
              </w:rPr>
              <w:t>９．実施した事業の成果に係る無償譲渡・無償貸与・無償供与及びテスト販売の状況</w:t>
            </w:r>
          </w:p>
          <w:p w:rsidR="00C06D0B" w:rsidRPr="00BD70B3"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BD70B3" w:rsidRDefault="00C06D0B" w:rsidP="00A4008B">
            <w:pPr>
              <w:autoSpaceDE w:val="0"/>
              <w:autoSpaceDN w:val="0"/>
              <w:spacing w:line="280" w:lineRule="exact"/>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（注２）テスト販売を行った場合は、場所及び販売先及び目的等を記述してください。</w:t>
            </w:r>
          </w:p>
          <w:p w:rsidR="001E5C07" w:rsidRPr="00BD70B3" w:rsidRDefault="00C06D0B" w:rsidP="00A4008B">
            <w:pPr>
              <w:autoSpaceDE w:val="0"/>
              <w:autoSpaceDN w:val="0"/>
              <w:spacing w:line="280" w:lineRule="exact"/>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（注３）資料があれば、添付してください。</w:t>
            </w:r>
          </w:p>
          <w:p w:rsidR="001E5C07" w:rsidRPr="00BD70B3"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BD70B3"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BD70B3"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BD70B3" w:rsidRDefault="001E5C07" w:rsidP="00A4008B">
            <w:pPr>
              <w:autoSpaceDE w:val="0"/>
              <w:autoSpaceDN w:val="0"/>
              <w:spacing w:line="276" w:lineRule="auto"/>
              <w:jc w:val="left"/>
              <w:rPr>
                <w:rFonts w:ascii="ＭＳ ゴシック" w:hAnsi="ＭＳ ゴシック"/>
                <w:szCs w:val="21"/>
              </w:rPr>
            </w:pPr>
          </w:p>
          <w:p w:rsidR="001E5C07" w:rsidRPr="00BD70B3" w:rsidRDefault="001E5C07" w:rsidP="00A4008B">
            <w:pPr>
              <w:autoSpaceDE w:val="0"/>
              <w:autoSpaceDN w:val="0"/>
              <w:spacing w:line="276" w:lineRule="auto"/>
              <w:jc w:val="left"/>
              <w:rPr>
                <w:rFonts w:ascii="ＭＳ ゴシック" w:hAnsi="ＭＳ ゴシック"/>
                <w:szCs w:val="21"/>
              </w:rPr>
            </w:pPr>
          </w:p>
          <w:p w:rsidR="001E5C07" w:rsidRPr="00BD70B3" w:rsidRDefault="001E5C07" w:rsidP="00A4008B">
            <w:pPr>
              <w:autoSpaceDE w:val="0"/>
              <w:autoSpaceDN w:val="0"/>
              <w:spacing w:line="280" w:lineRule="exact"/>
              <w:jc w:val="left"/>
              <w:rPr>
                <w:rFonts w:ascii="ＭＳ ゴシック" w:hAnsi="ＭＳ ゴシック"/>
                <w:szCs w:val="21"/>
              </w:rPr>
            </w:pPr>
          </w:p>
        </w:tc>
      </w:tr>
      <w:tr w:rsidR="001E5C07" w:rsidRPr="00BD70B3"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Pr="00BD70B3" w:rsidRDefault="00452CBF" w:rsidP="00A4008B">
            <w:pPr>
              <w:autoSpaceDE w:val="0"/>
              <w:autoSpaceDN w:val="0"/>
              <w:spacing w:line="276" w:lineRule="auto"/>
              <w:jc w:val="left"/>
              <w:rPr>
                <w:rFonts w:ascii="ＭＳ ゴシック" w:hAnsi="ＭＳ ゴシック"/>
                <w:szCs w:val="21"/>
              </w:rPr>
            </w:pPr>
            <w:r w:rsidRPr="00BD70B3">
              <w:rPr>
                <w:rFonts w:ascii="ＭＳ ゴシック" w:hAnsi="ＭＳ ゴシック" w:hint="eastAsia"/>
                <w:szCs w:val="21"/>
              </w:rPr>
              <w:t>１０</w:t>
            </w:r>
            <w:r w:rsidR="001E5C07" w:rsidRPr="00BD70B3">
              <w:rPr>
                <w:rFonts w:ascii="ＭＳ ゴシック" w:hAnsi="ＭＳ ゴシック" w:hint="eastAsia"/>
                <w:szCs w:val="21"/>
              </w:rPr>
              <w:t>．賃上げの実施状況結果について</w:t>
            </w:r>
            <w:r w:rsidR="00C06D0B" w:rsidRPr="00BD70B3">
              <w:rPr>
                <w:rFonts w:ascii="ＭＳ ゴシック" w:hAnsi="ＭＳ ゴシック" w:hint="eastAsia"/>
                <w:sz w:val="18"/>
                <w:szCs w:val="18"/>
              </w:rPr>
              <w:t>（該当する場合のみ記入してください）</w:t>
            </w:r>
          </w:p>
          <w:p w:rsidR="00C06D0B" w:rsidRPr="00BD70B3"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BD70B3">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Pr="00BD70B3" w:rsidRDefault="001E5C07" w:rsidP="00A4008B">
            <w:pPr>
              <w:autoSpaceDE w:val="0"/>
              <w:autoSpaceDN w:val="0"/>
              <w:spacing w:line="276" w:lineRule="auto"/>
              <w:jc w:val="left"/>
              <w:rPr>
                <w:rFonts w:ascii="ＭＳ ゴシック" w:hAnsi="ＭＳ ゴシック"/>
                <w:sz w:val="18"/>
                <w:szCs w:val="18"/>
              </w:rPr>
            </w:pPr>
          </w:p>
          <w:p w:rsidR="001E5C07" w:rsidRPr="00BD70B3" w:rsidRDefault="001E5C07" w:rsidP="00A4008B">
            <w:pPr>
              <w:autoSpaceDE w:val="0"/>
              <w:autoSpaceDN w:val="0"/>
              <w:spacing w:line="276" w:lineRule="auto"/>
              <w:jc w:val="left"/>
              <w:rPr>
                <w:rFonts w:ascii="ＭＳ ゴシック" w:hAnsi="ＭＳ ゴシック"/>
                <w:sz w:val="18"/>
                <w:szCs w:val="18"/>
              </w:rPr>
            </w:pPr>
            <w:r w:rsidRPr="00BD70B3">
              <w:rPr>
                <w:rFonts w:ascii="ＭＳ ゴシック" w:hAnsi="ＭＳ ゴシック" w:hint="eastAsia"/>
                <w:sz w:val="18"/>
                <w:szCs w:val="18"/>
              </w:rPr>
              <w:t>給与総額　　　　　平成２５年度　○○○○　円　　⇒　平成２６年度　○○○○　円　　⇒　　○％アップ</w:t>
            </w:r>
          </w:p>
          <w:p w:rsidR="001E5C07" w:rsidRPr="00BD70B3" w:rsidRDefault="001E5C07" w:rsidP="00A4008B">
            <w:pPr>
              <w:autoSpaceDE w:val="0"/>
              <w:autoSpaceDN w:val="0"/>
              <w:spacing w:line="276" w:lineRule="auto"/>
              <w:jc w:val="left"/>
              <w:rPr>
                <w:rFonts w:ascii="ＭＳ ゴシック" w:hAnsi="ＭＳ ゴシック"/>
                <w:sz w:val="18"/>
                <w:szCs w:val="18"/>
              </w:rPr>
            </w:pPr>
            <w:r w:rsidRPr="00BD70B3">
              <w:rPr>
                <w:rFonts w:ascii="ＭＳ ゴシック" w:hAnsi="ＭＳ ゴシック" w:hint="eastAsia"/>
                <w:sz w:val="18"/>
                <w:szCs w:val="18"/>
              </w:rPr>
              <w:t xml:space="preserve">給与アップ者　　　従業員　○　名　／　○　名中　</w:t>
            </w:r>
          </w:p>
          <w:p w:rsidR="001E5C07" w:rsidRPr="00BD70B3" w:rsidRDefault="001E5C07" w:rsidP="00A4008B">
            <w:pPr>
              <w:autoSpaceDE w:val="0"/>
              <w:autoSpaceDN w:val="0"/>
              <w:spacing w:line="276" w:lineRule="auto"/>
              <w:jc w:val="left"/>
              <w:rPr>
                <w:rFonts w:ascii="ＭＳ ゴシック" w:hAnsi="ＭＳ ゴシック"/>
                <w:szCs w:val="21"/>
              </w:rPr>
            </w:pPr>
          </w:p>
          <w:p w:rsidR="001E5C07" w:rsidRPr="00BD70B3" w:rsidRDefault="001E5C07" w:rsidP="00A4008B">
            <w:pPr>
              <w:autoSpaceDE w:val="0"/>
              <w:autoSpaceDN w:val="0"/>
              <w:spacing w:line="276" w:lineRule="auto"/>
              <w:jc w:val="left"/>
              <w:rPr>
                <w:rFonts w:ascii="ＭＳ ゴシック" w:hAnsi="ＭＳ ゴシック"/>
                <w:szCs w:val="21"/>
              </w:rPr>
            </w:pPr>
          </w:p>
          <w:p w:rsidR="00C06D0B" w:rsidRPr="00BD70B3" w:rsidRDefault="00C06D0B" w:rsidP="00C06D0B">
            <w:pPr>
              <w:autoSpaceDE w:val="0"/>
              <w:autoSpaceDN w:val="0"/>
              <w:spacing w:line="276" w:lineRule="auto"/>
              <w:jc w:val="left"/>
              <w:rPr>
                <w:rFonts w:ascii="ＭＳ ゴシック" w:hAnsi="ＭＳ ゴシック"/>
                <w:szCs w:val="21"/>
              </w:rPr>
            </w:pPr>
          </w:p>
        </w:tc>
      </w:tr>
    </w:tbl>
    <w:p w:rsidR="00633C09" w:rsidRPr="00BD70B3" w:rsidRDefault="00633C09" w:rsidP="00633C09">
      <w:pPr>
        <w:rPr>
          <w:rFonts w:ascii="ＭＳ Ｐゴシック" w:eastAsia="ＭＳ Ｐゴシック" w:hAnsi="ＭＳ Ｐゴシック"/>
          <w:szCs w:val="21"/>
        </w:rPr>
      </w:pPr>
    </w:p>
    <w:p w:rsidR="00633C09" w:rsidRPr="00BD70B3" w:rsidRDefault="00633C09" w:rsidP="00633C09">
      <w:pPr>
        <w:widowControl/>
        <w:jc w:val="left"/>
        <w:rPr>
          <w:rFonts w:ascii="ＭＳ ゴシック" w:hAnsi="ＭＳ ゴシック"/>
          <w:szCs w:val="21"/>
        </w:rPr>
      </w:pPr>
      <w:r w:rsidRPr="00BD70B3">
        <w:rPr>
          <w:rFonts w:ascii="ＭＳ Ｐゴシック" w:eastAsia="ＭＳ Ｐゴシック" w:hAnsi="ＭＳ Ｐゴシック"/>
          <w:szCs w:val="21"/>
        </w:rPr>
        <w:br w:type="page"/>
      </w:r>
      <w:r w:rsidRPr="00BD70B3">
        <w:rPr>
          <w:rFonts w:ascii="ＭＳ ゴシック" w:hAnsi="ＭＳ ゴシック" w:hint="eastAsia"/>
          <w:szCs w:val="21"/>
        </w:rPr>
        <w:t>様式第６の別紙２</w:t>
      </w:r>
    </w:p>
    <w:p w:rsidR="00C06D0B" w:rsidRPr="00BD70B3" w:rsidRDefault="007A2393" w:rsidP="00C06D0B">
      <w:pPr>
        <w:widowControl/>
        <w:jc w:val="center"/>
        <w:rPr>
          <w:rFonts w:ascii="ＭＳ ゴシック" w:hAnsi="ＭＳ ゴシック"/>
          <w:szCs w:val="21"/>
        </w:rPr>
      </w:pPr>
      <w:r w:rsidRPr="00BD70B3">
        <w:rPr>
          <w:rFonts w:ascii="ＭＳ ゴシック" w:hAnsi="ＭＳ ゴシック" w:hint="eastAsia"/>
          <w:szCs w:val="21"/>
        </w:rPr>
        <w:t>経費支出明細</w:t>
      </w:r>
    </w:p>
    <w:p w:rsidR="00BB17FE" w:rsidRPr="00BD70B3" w:rsidRDefault="00BB17FE" w:rsidP="00BB17FE">
      <w:pPr>
        <w:rPr>
          <w:sz w:val="16"/>
          <w:szCs w:val="16"/>
        </w:rPr>
      </w:pPr>
      <w:r w:rsidRPr="00BD70B3">
        <w:rPr>
          <w:rFonts w:ascii="ＭＳ ゴシック" w:hAnsi="ＭＳ ゴシック" w:cs="ＭＳ Ｐゴシック" w:hint="eastAsia"/>
          <w:b/>
          <w:bCs/>
          <w:kern w:val="0"/>
          <w:sz w:val="18"/>
          <w:szCs w:val="18"/>
        </w:rPr>
        <w:t>＜経費明細総括表＞</w:t>
      </w:r>
      <w:r w:rsidR="005A4BD7" w:rsidRPr="00BD70B3">
        <w:rPr>
          <w:rFonts w:ascii="ＭＳ Ｐゴシック" w:eastAsia="ＭＳ Ｐゴシック" w:hAnsi="ＭＳ Ｐゴシック" w:cs="ＭＳ Ｐゴシック" w:hint="eastAsia"/>
          <w:kern w:val="0"/>
          <w:sz w:val="16"/>
          <w:szCs w:val="16"/>
        </w:rPr>
        <w:t xml:space="preserve">　　　　　　　　　　　　　　　　　　　　　　　　　　　　　　　　　　　　　　　　　　　　　　　　　　　　　　　　　　　　　　　　　　　（単位：円）</w:t>
      </w:r>
      <w:r w:rsidRPr="00BD70B3">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BD70B3"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実績額</w:t>
            </w:r>
          </w:p>
        </w:tc>
      </w:tr>
      <w:tr w:rsidR="00BB17FE" w:rsidRPr="00BD70B3"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BD70B3" w:rsidRDefault="00BB17FE" w:rsidP="007A2393">
            <w:pPr>
              <w:widowControl/>
              <w:jc w:val="righ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B×2/3以内</w:t>
            </w:r>
          </w:p>
        </w:tc>
      </w:tr>
      <w:tr w:rsidR="00BB17FE" w:rsidRPr="00BD70B3"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w:t>
            </w:r>
            <w:r w:rsidRPr="00BD70B3">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補助金の額</w:t>
            </w:r>
          </w:p>
        </w:tc>
      </w:tr>
      <w:tr w:rsidR="00BB17FE" w:rsidRPr="00BD70B3"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r>
      <w:tr w:rsidR="00BB17FE" w:rsidRPr="00BD70B3"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spacing w:line="240" w:lineRule="exact"/>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＜代表者＞</w:t>
            </w:r>
            <w:r w:rsidRPr="00BD70B3">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BB17FE" w:rsidRPr="00BD70B3"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spacing w:line="240" w:lineRule="exact"/>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＜連携者１＞</w:t>
            </w:r>
            <w:r w:rsidRPr="00BD70B3">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BB17FE" w:rsidRPr="00BD70B3"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spacing w:line="240" w:lineRule="exact"/>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＜連携者２＞</w:t>
            </w:r>
            <w:r w:rsidRPr="00BD70B3">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BB17FE" w:rsidRPr="00BD70B3"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BB17FE" w:rsidRPr="00BD70B3"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BB17FE" w:rsidRPr="00BD70B3"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r>
    </w:tbl>
    <w:p w:rsidR="005A4BD7" w:rsidRPr="00BD70B3" w:rsidRDefault="00C06D0B" w:rsidP="005A4BD7">
      <w:pPr>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（注）各補助事業者の経費明細表の合計と一致するように記載してください。</w:t>
      </w:r>
    </w:p>
    <w:p w:rsidR="00BB17FE" w:rsidRPr="00BD70B3" w:rsidRDefault="00C06D0B" w:rsidP="00BB17FE">
      <w:pPr>
        <w:rPr>
          <w:rFonts w:ascii="ＭＳ ゴシック" w:hAnsi="ＭＳ ゴシック" w:cs="ＭＳ Ｐゴシック"/>
          <w:b/>
          <w:bCs/>
          <w:kern w:val="0"/>
          <w:sz w:val="18"/>
          <w:szCs w:val="18"/>
        </w:rPr>
      </w:pPr>
      <w:r w:rsidRPr="00BD70B3">
        <w:rPr>
          <w:rFonts w:ascii="ＭＳ ゴシック" w:hAnsi="ＭＳ ゴシック" w:cs="ＭＳ Ｐゴシック" w:hint="eastAsia"/>
          <w:b/>
          <w:bCs/>
          <w:kern w:val="0"/>
          <w:sz w:val="18"/>
          <w:szCs w:val="18"/>
        </w:rPr>
        <w:t>＜経費明細表＞</w:t>
      </w:r>
    </w:p>
    <w:p w:rsidR="00BB17FE" w:rsidRPr="00BD70B3" w:rsidRDefault="00BB17FE" w:rsidP="00BB17FE">
      <w:pPr>
        <w:rPr>
          <w:szCs w:val="21"/>
        </w:rPr>
      </w:pPr>
      <w:r w:rsidRPr="00BD70B3">
        <w:rPr>
          <w:rFonts w:ascii="ＭＳ Ｐゴシック" w:eastAsia="ＭＳ Ｐゴシック" w:hAnsi="ＭＳ Ｐゴシック" w:cs="ＭＳ Ｐゴシック" w:hint="eastAsia"/>
          <w:b/>
          <w:bCs/>
          <w:kern w:val="0"/>
          <w:sz w:val="16"/>
          <w:szCs w:val="16"/>
        </w:rPr>
        <w:t xml:space="preserve">　（事業者名：　　　　　　　　　　　　）　　</w:t>
      </w:r>
      <w:r w:rsidR="00C06D0B" w:rsidRPr="00BD70B3">
        <w:rPr>
          <w:rFonts w:asciiTheme="minorEastAsia" w:eastAsiaTheme="minorEastAsia" w:hAnsiTheme="minorEastAsia" w:cs="ＭＳ Ｐゴシック" w:hint="eastAsia"/>
          <w:kern w:val="0"/>
          <w:sz w:val="16"/>
          <w:szCs w:val="16"/>
        </w:rPr>
        <w:t>※連携体の場合、補助事業者ごとに作成してください。</w:t>
      </w:r>
      <w:r w:rsidRPr="00BD70B3">
        <w:rPr>
          <w:rFonts w:ascii="ＭＳ Ｐゴシック" w:eastAsia="ＭＳ Ｐゴシック" w:hAnsi="ＭＳ Ｐゴシック" w:cs="ＭＳ Ｐゴシック" w:hint="eastAsia"/>
          <w:kern w:val="0"/>
          <w:sz w:val="16"/>
          <w:szCs w:val="16"/>
        </w:rPr>
        <w:t xml:space="preserve">　　</w:t>
      </w:r>
      <w:r w:rsidR="005A4BD7" w:rsidRPr="00BD70B3">
        <w:rPr>
          <w:rFonts w:ascii="ＭＳ Ｐゴシック" w:eastAsia="ＭＳ Ｐゴシック" w:hAnsi="ＭＳ Ｐゴシック" w:cs="ＭＳ Ｐゴシック" w:hint="eastAsia"/>
          <w:kern w:val="0"/>
          <w:sz w:val="16"/>
          <w:szCs w:val="16"/>
        </w:rPr>
        <w:t xml:space="preserve">　　　　　　　　　　　　　　　　　</w:t>
      </w:r>
      <w:r w:rsidRPr="00BD70B3">
        <w:rPr>
          <w:rFonts w:ascii="ＭＳ Ｐゴシック" w:eastAsia="ＭＳ Ｐゴシック" w:hAnsi="ＭＳ Ｐゴシック" w:cs="ＭＳ Ｐゴシック" w:hint="eastAsia"/>
          <w:kern w:val="0"/>
          <w:sz w:val="16"/>
          <w:szCs w:val="16"/>
        </w:rPr>
        <w:t xml:space="preserve">　　</w:t>
      </w:r>
      <w:r w:rsidR="005A4BD7" w:rsidRPr="00BD70B3">
        <w:rPr>
          <w:rFonts w:ascii="ＭＳ Ｐゴシック" w:eastAsia="ＭＳ Ｐゴシック" w:hAnsi="ＭＳ Ｐゴシック" w:cs="ＭＳ Ｐゴシック" w:hint="eastAsia"/>
          <w:kern w:val="0"/>
          <w:sz w:val="16"/>
          <w:szCs w:val="16"/>
        </w:rPr>
        <w:t>（単位：円）</w:t>
      </w:r>
      <w:r w:rsidRPr="00BD70B3">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BD70B3"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実績額</w:t>
            </w:r>
          </w:p>
        </w:tc>
      </w:tr>
      <w:tr w:rsidR="00BB17FE" w:rsidRPr="00BD70B3"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BD70B3" w:rsidRDefault="00BB17FE" w:rsidP="007A2393">
            <w:pPr>
              <w:widowControl/>
              <w:jc w:val="righ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BD70B3" w:rsidRDefault="00C06D0B" w:rsidP="007A2393">
            <w:pPr>
              <w:widowControl/>
              <w:jc w:val="center"/>
              <w:rPr>
                <w:rFonts w:ascii="ＭＳ Ｐゴシック" w:eastAsia="ＭＳ Ｐゴシック" w:hAnsi="ＭＳ Ｐゴシック" w:cs="ＭＳ Ｐゴシック"/>
                <w:kern w:val="0"/>
                <w:sz w:val="14"/>
                <w:szCs w:val="14"/>
              </w:rPr>
            </w:pPr>
            <w:r w:rsidRPr="00BD70B3">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BD70B3" w:rsidRDefault="00BB17FE" w:rsidP="007A2393">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BD70B3" w:rsidRDefault="00C06D0B" w:rsidP="007A2393">
            <w:pPr>
              <w:widowControl/>
              <w:jc w:val="center"/>
              <w:rPr>
                <w:rFonts w:ascii="ＭＳ Ｐゴシック" w:eastAsia="ＭＳ Ｐゴシック" w:hAnsi="ＭＳ Ｐゴシック" w:cs="ＭＳ Ｐゴシック"/>
                <w:kern w:val="0"/>
                <w:sz w:val="14"/>
                <w:szCs w:val="14"/>
              </w:rPr>
            </w:pPr>
            <w:r w:rsidRPr="00BD70B3">
              <w:rPr>
                <w:rFonts w:ascii="ＭＳ Ｐゴシック" w:eastAsia="ＭＳ Ｐゴシック" w:hAnsi="ＭＳ Ｐゴシック" w:cs="ＭＳ Ｐゴシック"/>
                <w:kern w:val="0"/>
                <w:sz w:val="14"/>
                <w:szCs w:val="14"/>
              </w:rPr>
              <w:t>B×2/3以内</w:t>
            </w:r>
          </w:p>
        </w:tc>
      </w:tr>
      <w:tr w:rsidR="00AF799B" w:rsidRPr="00BD70B3"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w:t>
            </w:r>
            <w:r w:rsidRPr="00BD70B3">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BD70B3" w:rsidRDefault="00BB17FE" w:rsidP="007A2393">
            <w:pPr>
              <w:widowControl/>
              <w:spacing w:line="240" w:lineRule="exact"/>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w:t>
            </w:r>
            <w:r w:rsidRPr="00BD70B3">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補助金の額</w:t>
            </w:r>
          </w:p>
        </w:tc>
      </w:tr>
      <w:tr w:rsidR="00AF799B" w:rsidRPr="00BD70B3"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BD70B3"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知的財産権等関連経費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専門家謝金</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専門家旅費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left"/>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BD70B3" w:rsidRDefault="00BB17FE" w:rsidP="007A2393">
            <w:pPr>
              <w:widowControl/>
              <w:jc w:val="right"/>
              <w:rPr>
                <w:rFonts w:ascii="ＭＳ 明朝" w:eastAsia="ＭＳ 明朝" w:hAnsi="ＭＳ 明朝" w:cs="ＭＳ Ｐゴシック"/>
                <w:kern w:val="0"/>
                <w:sz w:val="16"/>
                <w:szCs w:val="16"/>
              </w:rPr>
            </w:pPr>
            <w:r w:rsidRPr="00BD70B3">
              <w:rPr>
                <w:rFonts w:ascii="ＭＳ 明朝" w:eastAsia="ＭＳ 明朝" w:hAnsi="ＭＳ 明朝" w:cs="ＭＳ Ｐゴシック" w:hint="eastAsia"/>
                <w:kern w:val="0"/>
                <w:sz w:val="16"/>
                <w:szCs w:val="16"/>
              </w:rPr>
              <w:t xml:space="preserve">　</w:t>
            </w:r>
          </w:p>
        </w:tc>
      </w:tr>
      <w:tr w:rsidR="00AF799B" w:rsidRPr="00BD70B3"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BD70B3" w:rsidRDefault="00BB17FE" w:rsidP="007A2393">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r w:rsidRPr="00BD70B3">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BD70B3" w:rsidRDefault="00BB17FE" w:rsidP="007A2393">
            <w:pPr>
              <w:widowControl/>
              <w:jc w:val="right"/>
              <w:rPr>
                <w:rFonts w:asciiTheme="majorEastAsia" w:eastAsiaTheme="majorEastAsia" w:hAnsiTheme="majorEastAsia" w:cs="ＭＳ Ｐゴシック"/>
                <w:kern w:val="0"/>
                <w:sz w:val="16"/>
                <w:szCs w:val="16"/>
              </w:rPr>
            </w:pPr>
          </w:p>
        </w:tc>
      </w:tr>
    </w:tbl>
    <w:p w:rsidR="00C06D0B" w:rsidRPr="00BD70B3" w:rsidRDefault="00C06D0B" w:rsidP="00FA3E3D">
      <w:pPr>
        <w:ind w:left="581" w:hangingChars="350" w:hanging="581"/>
        <w:rPr>
          <w:rFonts w:asciiTheme="minorEastAsia" w:eastAsiaTheme="minorEastAsia" w:hAnsiTheme="minorEastAsia"/>
          <w:sz w:val="16"/>
          <w:szCs w:val="16"/>
        </w:rPr>
      </w:pPr>
      <w:bookmarkStart w:id="6" w:name="_MON_1425147506"/>
      <w:bookmarkEnd w:id="6"/>
      <w:r w:rsidRPr="00BD70B3">
        <w:rPr>
          <w:rFonts w:asciiTheme="minorEastAsia" w:eastAsiaTheme="minorEastAsia" w:hAnsiTheme="minorEastAsia" w:hint="eastAsia"/>
          <w:sz w:val="16"/>
          <w:szCs w:val="16"/>
        </w:rPr>
        <w:t>（注１）未使用費目（予算額において、当初（又は計画変更後）より補助金交付決定額欄に数値（額）のないもの）は科目として使用できませんので削除して、行を詰めてください。</w:t>
      </w:r>
    </w:p>
    <w:p w:rsidR="00C06D0B" w:rsidRPr="00BD70B3" w:rsidRDefault="00C06D0B" w:rsidP="00FA3E3D">
      <w:pPr>
        <w:widowControl/>
        <w:ind w:left="566" w:hangingChars="341" w:hanging="566"/>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BD70B3" w:rsidRDefault="00C06D0B" w:rsidP="00AF799B">
      <w:pPr>
        <w:autoSpaceDE w:val="0"/>
        <w:autoSpaceDN w:val="0"/>
        <w:ind w:leftChars="-1" w:left="439" w:hangingChars="266" w:hanging="441"/>
        <w:rPr>
          <w:rFonts w:asciiTheme="minorEastAsia" w:eastAsiaTheme="minorEastAsia" w:hAnsiTheme="minorEastAsia"/>
          <w:sz w:val="16"/>
          <w:szCs w:val="16"/>
        </w:rPr>
      </w:pPr>
      <w:r w:rsidRPr="00BD70B3">
        <w:rPr>
          <w:rFonts w:asciiTheme="minorEastAsia" w:eastAsiaTheme="minorEastAsia" w:hAnsiTheme="minorEastAsia" w:hint="eastAsia"/>
          <w:kern w:val="0"/>
          <w:sz w:val="16"/>
          <w:szCs w:val="16"/>
        </w:rPr>
        <w:t>（注３）</w:t>
      </w:r>
      <w:r w:rsidRPr="00BD70B3">
        <w:rPr>
          <w:rFonts w:asciiTheme="minorEastAsia" w:eastAsiaTheme="minorEastAsia" w:hAnsiTheme="minorEastAsia" w:hint="eastAsia"/>
          <w:sz w:val="16"/>
          <w:szCs w:val="16"/>
        </w:rPr>
        <w:t>連携体の場合、必要に応じて様式を追加してください。</w:t>
      </w:r>
    </w:p>
    <w:p w:rsidR="0032338E" w:rsidRPr="00BD70B3" w:rsidRDefault="00633C09">
      <w:pPr>
        <w:widowControl/>
        <w:jc w:val="left"/>
        <w:rPr>
          <w:rFonts w:ascii="ＭＳ ゴシック" w:hAnsi="ＭＳ ゴシック"/>
          <w:kern w:val="0"/>
          <w:szCs w:val="21"/>
        </w:rPr>
      </w:pPr>
      <w:r w:rsidRPr="00BD70B3">
        <w:rPr>
          <w:rFonts w:ascii="ＭＳ ゴシック" w:hAnsi="ＭＳ ゴシック"/>
          <w:kern w:val="0"/>
          <w:sz w:val="17"/>
          <w:szCs w:val="17"/>
        </w:rPr>
        <w:br w:type="page"/>
      </w:r>
      <w:r w:rsidRPr="00BD70B3">
        <w:rPr>
          <w:rFonts w:ascii="ＭＳ ゴシック" w:hAnsi="ＭＳ ゴシック" w:hint="eastAsia"/>
          <w:kern w:val="0"/>
          <w:szCs w:val="21"/>
        </w:rPr>
        <w:t>＜支出明細＞</w:t>
      </w:r>
    </w:p>
    <w:p w:rsidR="00633C09" w:rsidRPr="00BD70B3" w:rsidRDefault="00633C09" w:rsidP="00633C09">
      <w:pPr>
        <w:overflowPunct w:val="0"/>
        <w:adjustRightInd w:val="0"/>
        <w:textAlignment w:val="baseline"/>
        <w:rPr>
          <w:rFonts w:ascii="ＭＳ ゴシック" w:hAnsi="ＭＳ ゴシック"/>
          <w:kern w:val="0"/>
          <w:szCs w:val="21"/>
        </w:rPr>
      </w:pPr>
    </w:p>
    <w:p w:rsidR="00633C09" w:rsidRPr="00BD70B3"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BD70B3">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BD70B3" w:rsidTr="00A4008B">
        <w:trPr>
          <w:jc w:val="center"/>
        </w:trPr>
        <w:tc>
          <w:tcPr>
            <w:tcW w:w="2071" w:type="dxa"/>
          </w:tcPr>
          <w:p w:rsidR="00633C09" w:rsidRPr="00BD70B3" w:rsidRDefault="00633C09" w:rsidP="00A4008B">
            <w:pPr>
              <w:overflowPunct w:val="0"/>
              <w:adjustRightInd w:val="0"/>
              <w:jc w:val="center"/>
              <w:textAlignment w:val="baseline"/>
              <w:rPr>
                <w:rFonts w:ascii="ＭＳ ゴシック" w:hAnsi="ＭＳ ゴシック"/>
                <w:kern w:val="0"/>
                <w:szCs w:val="21"/>
              </w:rPr>
            </w:pPr>
            <w:r w:rsidRPr="00BD70B3">
              <w:rPr>
                <w:rFonts w:ascii="ＭＳ ゴシック" w:hAnsi="ＭＳ ゴシック" w:hint="eastAsia"/>
                <w:kern w:val="0"/>
                <w:szCs w:val="21"/>
              </w:rPr>
              <w:t>経費区分</w:t>
            </w:r>
          </w:p>
        </w:tc>
      </w:tr>
      <w:tr w:rsidR="00633C09" w:rsidRPr="00BD70B3" w:rsidTr="00A4008B">
        <w:trPr>
          <w:jc w:val="center"/>
        </w:trPr>
        <w:tc>
          <w:tcPr>
            <w:tcW w:w="2071" w:type="dxa"/>
          </w:tcPr>
          <w:p w:rsidR="00633C09" w:rsidRPr="00BD70B3" w:rsidRDefault="00633C09" w:rsidP="00A4008B">
            <w:pPr>
              <w:overflowPunct w:val="0"/>
              <w:adjustRightInd w:val="0"/>
              <w:jc w:val="center"/>
              <w:textAlignment w:val="baseline"/>
              <w:rPr>
                <w:rFonts w:ascii="ＭＳ ゴシック" w:hAnsi="ＭＳ ゴシック"/>
                <w:kern w:val="0"/>
                <w:szCs w:val="21"/>
              </w:rPr>
            </w:pPr>
          </w:p>
        </w:tc>
      </w:tr>
    </w:tbl>
    <w:p w:rsidR="00633C09" w:rsidRPr="00BD70B3" w:rsidRDefault="00633C09" w:rsidP="00633C09">
      <w:pPr>
        <w:overflowPunct w:val="0"/>
        <w:adjustRightInd w:val="0"/>
        <w:textAlignment w:val="baseline"/>
        <w:rPr>
          <w:rFonts w:ascii="ＭＳ ゴシック" w:hAnsi="ＭＳ ゴシック"/>
          <w:kern w:val="0"/>
          <w:szCs w:val="21"/>
        </w:rPr>
      </w:pPr>
      <w:r w:rsidRPr="00BD70B3">
        <w:rPr>
          <w:rFonts w:ascii="ＭＳ ゴシック" w:hAnsi="ＭＳ ゴシック" w:hint="eastAsia"/>
          <w:kern w:val="0"/>
          <w:szCs w:val="21"/>
        </w:rPr>
        <w:t xml:space="preserve">　　　　　　　　　　　　　　　　　　　　　　　　　　　　　事業者名：</w:t>
      </w:r>
      <w:r w:rsidR="00C06D0B" w:rsidRPr="00BD70B3">
        <w:rPr>
          <w:rFonts w:ascii="ＭＳ ゴシック" w:hAnsi="ＭＳ ゴシック" w:hint="eastAsia"/>
          <w:kern w:val="0"/>
          <w:szCs w:val="21"/>
          <w:u w:val="single"/>
        </w:rPr>
        <w:t xml:space="preserve">　　　　　　　　　　　</w:t>
      </w:r>
    </w:p>
    <w:p w:rsidR="00D354D2" w:rsidRPr="00BD70B3" w:rsidRDefault="00973B90">
      <w:pPr>
        <w:overflowPunct w:val="0"/>
        <w:adjustRightInd w:val="0"/>
        <w:ind w:left="534" w:hangingChars="322" w:hanging="534"/>
        <w:textAlignment w:val="baseline"/>
        <w:rPr>
          <w:rFonts w:asciiTheme="minorEastAsia" w:eastAsiaTheme="minorEastAsia" w:hAnsiTheme="minorEastAsia"/>
          <w:kern w:val="0"/>
          <w:sz w:val="16"/>
          <w:szCs w:val="16"/>
        </w:rPr>
      </w:pPr>
      <w:ins w:id="7" w:author="作成者">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61" type="#_x0000_t75" style="position:absolute;left:0;text-align:left;margin-left:0;margin-top:10.95pt;width:484pt;height:394.5pt;z-index:251761664">
              <v:imagedata r:id="rId11" o:title=""/>
              <w10:wrap type="square"/>
            </v:shape>
            <o:OLEObject Type="Embed" ProgID="Excel.Sheet.12" ShapeID="_x0000_s4761" DrawAspect="Content" ObjectID="_1459957021" r:id="rId12"/>
          </w:pict>
        </w:r>
      </w:ins>
      <w:del w:id="8" w:author="作成者">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1" o:title=""/>
              <w10:wrap type="square"/>
            </v:shape>
            <o:OLEObject Type="Embed" ProgID="Excel.Sheet.12" ShapeID="_x0000_s4709" DrawAspect="Content" ObjectID="_1459957022" r:id="rId13"/>
          </w:pict>
        </w:r>
      </w:del>
      <w:r w:rsidR="00C06D0B" w:rsidRPr="00BD70B3">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（注２）管理Ｎｏ．ごとに、証拠書類を整備してください。</w:t>
      </w: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（注３）本様式は、日本工業規格Ａ４判としてください。</w:t>
      </w:r>
    </w:p>
    <w:p w:rsidR="00633C09" w:rsidRPr="00BD70B3" w:rsidRDefault="00633C09" w:rsidP="00633C09">
      <w:pPr>
        <w:overflowPunct w:val="0"/>
        <w:adjustRightInd w:val="0"/>
        <w:textAlignment w:val="baseline"/>
        <w:rPr>
          <w:rFonts w:asciiTheme="minorEastAsia" w:eastAsiaTheme="minorEastAsia" w:hAnsiTheme="minorEastAsia"/>
          <w:kern w:val="0"/>
          <w:sz w:val="16"/>
          <w:szCs w:val="16"/>
        </w:rPr>
      </w:pPr>
      <w:r w:rsidRPr="00BD70B3">
        <w:rPr>
          <w:rFonts w:ascii="ＭＳ Ｐゴシック" w:eastAsia="ＭＳ Ｐゴシック" w:hAnsi="ＭＳ Ｐゴシック"/>
          <w:kern w:val="0"/>
          <w:szCs w:val="21"/>
        </w:rPr>
        <w:br w:type="page"/>
      </w:r>
      <w:r w:rsidRPr="00BD70B3">
        <w:rPr>
          <w:rFonts w:ascii="ＭＳ ゴシック" w:hAnsi="ＭＳ ゴシック" w:hint="eastAsia"/>
          <w:kern w:val="0"/>
          <w:szCs w:val="21"/>
        </w:rPr>
        <w:t xml:space="preserve">②　直接人件費明細書　　</w:t>
      </w:r>
      <w:r w:rsidR="00C06D0B" w:rsidRPr="00BD70B3">
        <w:rPr>
          <w:rFonts w:asciiTheme="minorEastAsia" w:eastAsiaTheme="minorEastAsia" w:hAnsiTheme="minorEastAsia" w:hint="eastAsia"/>
          <w:kern w:val="0"/>
          <w:sz w:val="16"/>
          <w:szCs w:val="16"/>
        </w:rPr>
        <w:t>※直接人件費を計上した場合、記載してください。</w:t>
      </w:r>
    </w:p>
    <w:p w:rsidR="00633C09" w:rsidRPr="00BD70B3" w:rsidRDefault="00633C09" w:rsidP="00633C09">
      <w:pPr>
        <w:overflowPunct w:val="0"/>
        <w:adjustRightInd w:val="0"/>
        <w:textAlignment w:val="baseline"/>
        <w:rPr>
          <w:rFonts w:ascii="ＭＳ ゴシック" w:hAnsi="ＭＳ ゴシック"/>
          <w:kern w:val="0"/>
          <w:szCs w:val="21"/>
        </w:rPr>
      </w:pPr>
    </w:p>
    <w:p w:rsidR="00633C09" w:rsidRPr="00BD70B3" w:rsidRDefault="00633C09" w:rsidP="00633C09">
      <w:pPr>
        <w:overflowPunct w:val="0"/>
        <w:adjustRightInd w:val="0"/>
        <w:textAlignment w:val="baseline"/>
        <w:rPr>
          <w:rFonts w:ascii="ＭＳ ゴシック" w:hAnsi="ＭＳ ゴシック"/>
          <w:kern w:val="0"/>
          <w:szCs w:val="21"/>
        </w:rPr>
      </w:pPr>
      <w:r w:rsidRPr="00BD70B3">
        <w:rPr>
          <w:rFonts w:ascii="ＭＳ ゴシック" w:hAnsi="ＭＳ ゴシック" w:hint="eastAsia"/>
          <w:kern w:val="0"/>
          <w:szCs w:val="21"/>
        </w:rPr>
        <w:t xml:space="preserve">　　　　　　　　　　　　　　　　　　　　　　　　　　　　　事業者名：</w:t>
      </w:r>
    </w:p>
    <w:p w:rsidR="00C06D0B" w:rsidRPr="00BD70B3" w:rsidRDefault="00973B90"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ins w:id="9" w:author="作成者">
        <w:r>
          <w:rPr>
            <w:rFonts w:asciiTheme="minorEastAsia" w:eastAsiaTheme="minorEastAsia" w:hAnsiTheme="minorEastAsia"/>
            <w:noProof/>
            <w:kern w:val="0"/>
            <w:sz w:val="16"/>
            <w:szCs w:val="16"/>
          </w:rPr>
          <w:pict>
            <v:shape id="_x0000_s4762" type="#_x0000_t75" style="position:absolute;left:0;text-align:left;margin-left:15.75pt;margin-top:2.1pt;width:468.7pt;height:530.15pt;z-index:251763712">
              <v:imagedata r:id="rId14" o:title=""/>
              <w10:wrap type="square"/>
            </v:shape>
            <o:OLEObject Type="Embed" ProgID="Excel.Sheet.12" ShapeID="_x0000_s4762" DrawAspect="Content" ObjectID="_1459957023" r:id="rId15"/>
          </w:pict>
        </w:r>
      </w:ins>
      <w:del w:id="10" w:author="作成者">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4" o:title=""/>
              <w10:wrap type="square"/>
            </v:shape>
            <o:OLEObject Type="Embed" ProgID="Excel.Sheet.12" ShapeID="_x0000_s4710" DrawAspect="Content" ObjectID="_1459957024" r:id="rId16"/>
          </w:pict>
        </w:r>
      </w:del>
      <w:r w:rsidR="00C06D0B" w:rsidRPr="00BD70B3">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BD70B3"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（注２）月毎の従事時間は給与算定対象期間にあわせてください。</w:t>
      </w:r>
    </w:p>
    <w:p w:rsidR="00C06D0B" w:rsidRPr="00BD70B3"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BD70B3"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（注４）</w:t>
      </w:r>
      <w:r w:rsidRPr="00BD70B3">
        <w:rPr>
          <w:rFonts w:asciiTheme="minorEastAsia" w:eastAsiaTheme="minorEastAsia" w:hAnsiTheme="minorEastAsia" w:cs="ＭＳ 明朝" w:hint="eastAsia"/>
          <w:kern w:val="0"/>
          <w:sz w:val="16"/>
          <w:szCs w:val="16"/>
        </w:rPr>
        <w:t>本様式は、日本工業規格Ａ４判としてください。</w:t>
      </w:r>
    </w:p>
    <w:p w:rsidR="00633C09" w:rsidRPr="00BD70B3" w:rsidRDefault="00633C09" w:rsidP="00633C09">
      <w:pPr>
        <w:overflowPunct w:val="0"/>
        <w:adjustRightInd w:val="0"/>
        <w:textAlignment w:val="baseline"/>
        <w:rPr>
          <w:rFonts w:ascii="ＭＳ ゴシック" w:hAnsi="ＭＳ ゴシック" w:cs="ＭＳ 明朝"/>
          <w:kern w:val="0"/>
          <w:szCs w:val="21"/>
        </w:rPr>
      </w:pPr>
      <w:r w:rsidRPr="00BD70B3">
        <w:rPr>
          <w:rFonts w:ascii="ＭＳ Ｐゴシック" w:eastAsia="ＭＳ Ｐゴシック" w:hAnsi="ＭＳ Ｐゴシック"/>
          <w:kern w:val="0"/>
          <w:szCs w:val="21"/>
        </w:rPr>
        <w:br w:type="page"/>
      </w:r>
      <w:r w:rsidRPr="00BD70B3">
        <w:rPr>
          <w:rFonts w:ascii="ＭＳ ゴシック" w:hAnsi="ＭＳ ゴシック" w:cs="ＭＳ 明朝" w:hint="eastAsia"/>
          <w:kern w:val="0"/>
          <w:szCs w:val="21"/>
        </w:rPr>
        <w:t>様式第７</w:t>
      </w:r>
    </w:p>
    <w:p w:rsidR="00633C09" w:rsidRPr="00BD70B3" w:rsidRDefault="00633C09" w:rsidP="00633C09">
      <w:pPr>
        <w:overflowPunct w:val="0"/>
        <w:adjustRightInd w:val="0"/>
        <w:textAlignment w:val="baseline"/>
        <w:rPr>
          <w:rFonts w:ascii="ＭＳ ゴシック" w:hAnsi="ＭＳ ゴシック" w:cs="ＭＳ 明朝"/>
          <w:kern w:val="0"/>
          <w:szCs w:val="21"/>
        </w:rPr>
      </w:pPr>
    </w:p>
    <w:p w:rsidR="00633C09" w:rsidRPr="00BD70B3" w:rsidRDefault="00633C09" w:rsidP="00633C09">
      <w:pPr>
        <w:overflowPunct w:val="0"/>
        <w:adjustRightInd w:val="0"/>
        <w:textAlignment w:val="baseline"/>
        <w:rPr>
          <w:rFonts w:ascii="ＭＳ ゴシック" w:hAnsi="ＭＳ ゴシック"/>
          <w:kern w:val="0"/>
          <w:szCs w:val="21"/>
        </w:rPr>
      </w:pPr>
      <w:r w:rsidRPr="00BD70B3">
        <w:rPr>
          <w:rFonts w:ascii="ＭＳ ゴシック" w:hAnsi="ＭＳ ゴシック" w:hint="eastAsia"/>
          <w:kern w:val="0"/>
          <w:szCs w:val="21"/>
        </w:rPr>
        <w:t>補助事業者名：</w:t>
      </w:r>
    </w:p>
    <w:p w:rsidR="00633C09" w:rsidRPr="00BD70B3" w:rsidRDefault="00633C09" w:rsidP="00633C09">
      <w:pPr>
        <w:overflowPunct w:val="0"/>
        <w:adjustRightInd w:val="0"/>
        <w:textAlignment w:val="baseline"/>
        <w:rPr>
          <w:rFonts w:ascii="ＭＳ ゴシック" w:hAnsi="ＭＳ ゴシック" w:cs="ＭＳ 明朝"/>
          <w:kern w:val="0"/>
          <w:szCs w:val="21"/>
        </w:rPr>
      </w:pPr>
    </w:p>
    <w:p w:rsidR="00633C09" w:rsidRPr="00BD70B3" w:rsidRDefault="00633C09" w:rsidP="00633C09">
      <w:pPr>
        <w:overflowPunct w:val="0"/>
        <w:adjustRightInd w:val="0"/>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取得財産等管理台帳</w:t>
      </w:r>
    </w:p>
    <w:p w:rsidR="00633C09" w:rsidRPr="00BD70B3" w:rsidRDefault="00633C09" w:rsidP="00633C09">
      <w:pPr>
        <w:overflowPunct w:val="0"/>
        <w:adjustRightInd w:val="0"/>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（取得財産等明細書）</w:t>
      </w:r>
    </w:p>
    <w:p w:rsidR="00633C09" w:rsidRPr="00BD70B3"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BD70B3"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単価(円)</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金額</w:t>
            </w:r>
            <w:r w:rsidRPr="00BD70B3">
              <w:rPr>
                <w:rFonts w:ascii="ＭＳ ゴシック" w:hAnsi="ＭＳ ゴシック" w:cs="ＭＳ 明朝"/>
                <w:kern w:val="0"/>
                <w:szCs w:val="21"/>
              </w:rPr>
              <w:t>(</w:t>
            </w:r>
            <w:r w:rsidRPr="00BD70B3">
              <w:rPr>
                <w:rFonts w:ascii="ＭＳ ゴシック" w:hAnsi="ＭＳ ゴシック" w:cs="ＭＳ 明朝" w:hint="eastAsia"/>
                <w:kern w:val="0"/>
                <w:szCs w:val="21"/>
              </w:rPr>
              <w:t>円</w:t>
            </w:r>
            <w:r w:rsidRPr="00BD70B3">
              <w:rPr>
                <w:rFonts w:ascii="ＭＳ ゴシック" w:hAnsi="ＭＳ ゴシック" w:cs="ＭＳ 明朝"/>
                <w:kern w:val="0"/>
                <w:szCs w:val="21"/>
              </w:rPr>
              <w:t>)</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保管場所</w:t>
            </w:r>
          </w:p>
          <w:p w:rsidR="00B62450" w:rsidRPr="00BD70B3"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耐用</w:t>
            </w:r>
          </w:p>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年数</w:t>
            </w:r>
          </w:p>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BD70B3">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Cs w:val="21"/>
              </w:rPr>
              <w:t>備　　考</w:t>
            </w:r>
          </w:p>
        </w:tc>
      </w:tr>
      <w:tr w:rsidR="00633C09" w:rsidRPr="00BD70B3"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BD70B3">
              <w:rPr>
                <w:rFonts w:ascii="ＭＳ ゴシック" w:hAnsi="ＭＳ ゴシック" w:hint="eastAsia"/>
                <w:kern w:val="0"/>
                <w:szCs w:val="21"/>
              </w:rPr>
              <w:t>機械</w:t>
            </w:r>
            <w:r w:rsidR="00E76A84" w:rsidRPr="00BD70B3">
              <w:rPr>
                <w:rFonts w:ascii="ＭＳ ゴシック" w:hAnsi="ＭＳ ゴシック" w:hint="eastAsia"/>
                <w:kern w:val="0"/>
                <w:szCs w:val="21"/>
              </w:rPr>
              <w:t>・</w:t>
            </w:r>
            <w:r w:rsidRPr="00BD70B3">
              <w:rPr>
                <w:rFonts w:ascii="ＭＳ ゴシック" w:hAnsi="ＭＳ ゴシック" w:hint="eastAsia"/>
                <w:kern w:val="0"/>
                <w:szCs w:val="21"/>
              </w:rPr>
              <w:t>装置・工具</w:t>
            </w:r>
            <w:r w:rsidR="00E76A84" w:rsidRPr="00BD70B3">
              <w:rPr>
                <w:rFonts w:ascii="ＭＳ ゴシック" w:hAnsi="ＭＳ ゴシック" w:hint="eastAsia"/>
                <w:kern w:val="0"/>
                <w:szCs w:val="21"/>
              </w:rPr>
              <w:t>・</w:t>
            </w:r>
            <w:r w:rsidRPr="00BD70B3">
              <w:rPr>
                <w:rFonts w:ascii="ＭＳ ゴシック" w:hAnsi="ＭＳ ゴシック" w:hint="eastAsia"/>
                <w:kern w:val="0"/>
                <w:szCs w:val="21"/>
              </w:rPr>
              <w:t>器具</w:t>
            </w:r>
          </w:p>
          <w:p w:rsidR="00633C09" w:rsidRPr="00BD70B3"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BD70B3"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BD70B3">
              <w:rPr>
                <w:rFonts w:ascii="ＭＳ ゴシック" w:hAnsi="ＭＳ ゴシック" w:hint="eastAsia"/>
                <w:kern w:val="0"/>
                <w:szCs w:val="21"/>
              </w:rPr>
              <w:t>無体財産権（知的財産権等を他社から取得した場合）</w:t>
            </w:r>
          </w:p>
          <w:p w:rsidR="00633C09" w:rsidRPr="00BD70B3"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BD70B3"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BD70B3"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Pr="00BD70B3"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BD70B3">
              <w:rPr>
                <w:rFonts w:ascii="ＭＳ ゴシック" w:hAnsi="ＭＳ ゴシック" w:hint="eastAsia"/>
                <w:kern w:val="0"/>
                <w:szCs w:val="21"/>
              </w:rPr>
              <w:t>試作開発の成果</w:t>
            </w:r>
          </w:p>
          <w:p w:rsidR="00633C09" w:rsidRPr="00BD70B3"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BD70B3">
              <w:rPr>
                <w:rFonts w:ascii="ＭＳ ゴシック" w:hAnsi="ＭＳ ゴシック" w:hint="eastAsia"/>
                <w:kern w:val="0"/>
                <w:szCs w:val="21"/>
              </w:rPr>
              <w:t>（</w:t>
            </w:r>
            <w:r w:rsidR="00633C09" w:rsidRPr="00BD70B3">
              <w:rPr>
                <w:rFonts w:ascii="ＭＳ ゴシック" w:hAnsi="ＭＳ ゴシック" w:hint="eastAsia"/>
                <w:kern w:val="0"/>
                <w:szCs w:val="21"/>
              </w:rPr>
              <w:t>試作品</w:t>
            </w:r>
            <w:r w:rsidR="001E6787" w:rsidRPr="00BD70B3">
              <w:rPr>
                <w:rFonts w:ascii="ＭＳ ゴシック" w:hAnsi="ＭＳ ゴシック" w:hint="eastAsia"/>
                <w:kern w:val="0"/>
                <w:szCs w:val="21"/>
              </w:rPr>
              <w:t>等</w:t>
            </w:r>
            <w:r w:rsidRPr="00BD70B3">
              <w:rPr>
                <w:rFonts w:ascii="ＭＳ ゴシック" w:hAnsi="ＭＳ ゴシック" w:hint="eastAsia"/>
                <w:kern w:val="0"/>
                <w:szCs w:val="21"/>
              </w:rPr>
              <w:t>）</w:t>
            </w:r>
            <w:r w:rsidR="00633C09" w:rsidRPr="00BD70B3">
              <w:rPr>
                <w:rFonts w:ascii="ＭＳ ゴシック" w:hAnsi="ＭＳ ゴシック" w:hint="eastAsia"/>
                <w:kern w:val="0"/>
                <w:szCs w:val="21"/>
              </w:rPr>
              <w:t>※効用の増加を含む</w:t>
            </w: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BD70B3"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BD70B3">
              <w:rPr>
                <w:rFonts w:ascii="ＭＳ ゴシック" w:hAnsi="ＭＳ ゴシック" w:hint="eastAsia"/>
                <w:kern w:val="0"/>
                <w:szCs w:val="21"/>
                <w:u w:val="single"/>
              </w:rPr>
              <w:t>無償譲渡、無償貸与</w:t>
            </w:r>
            <w:r w:rsidR="00961D53" w:rsidRPr="00BD70B3">
              <w:rPr>
                <w:rFonts w:ascii="ＭＳ ゴシック" w:hAnsi="ＭＳ ゴシック" w:hint="eastAsia"/>
                <w:kern w:val="0"/>
                <w:szCs w:val="21"/>
                <w:u w:val="single"/>
              </w:rPr>
              <w:t>、無償供与</w:t>
            </w:r>
            <w:r w:rsidRPr="00BD70B3">
              <w:rPr>
                <w:rFonts w:ascii="ＭＳ ゴシック" w:hAnsi="ＭＳ ゴシック" w:hint="eastAsia"/>
                <w:kern w:val="0"/>
                <w:szCs w:val="21"/>
                <w:u w:val="single"/>
              </w:rPr>
              <w:t>の場合</w:t>
            </w:r>
          </w:p>
          <w:p w:rsidR="00633C09" w:rsidRPr="00BD70B3"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BD70B3"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BD70B3"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BD70B3"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BD70B3"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BD70B3">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（注５）取得年月日は、検収年月日を記入してください。</w:t>
      </w:r>
    </w:p>
    <w:p w:rsidR="00C06D0B" w:rsidRPr="00BD70B3"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（注７）本様式は、日本工業規格Ａ４判としてください。</w:t>
      </w:r>
    </w:p>
    <w:p w:rsidR="00633C09" w:rsidRPr="00BD70B3"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BD70B3" w:rsidSect="00993B8D">
          <w:headerReference w:type="even" r:id="rId17"/>
          <w:headerReference w:type="default" r:id="rId18"/>
          <w:footerReference w:type="even" r:id="rId19"/>
          <w:headerReference w:type="first" r:id="rId20"/>
          <w:footerReference w:type="first" r:id="rId21"/>
          <w:pgSz w:w="11906" w:h="16838"/>
          <w:pgMar w:top="1440" w:right="1080" w:bottom="1440" w:left="1080" w:header="720" w:footer="720" w:gutter="0"/>
          <w:pgNumType w:fmt="numberInDash"/>
          <w:cols w:space="720"/>
          <w:noEndnote/>
          <w:docGrid w:type="linesAndChars" w:linePitch="286" w:charSpace="1219"/>
        </w:sectPr>
      </w:pPr>
    </w:p>
    <w:p w:rsidR="000960A6" w:rsidRPr="00BD70B3" w:rsidRDefault="00C06D0B">
      <w:pPr>
        <w:widowControl/>
        <w:jc w:val="left"/>
        <w:rPr>
          <w:rFonts w:asciiTheme="minorEastAsia" w:eastAsiaTheme="minorEastAsia" w:hAnsiTheme="minorEastAsia"/>
          <w:szCs w:val="21"/>
        </w:rPr>
      </w:pPr>
      <w:r w:rsidRPr="00BD70B3">
        <w:rPr>
          <w:rFonts w:asciiTheme="minorEastAsia" w:eastAsiaTheme="minorEastAsia" w:hAnsiTheme="minorEastAsia"/>
          <w:szCs w:val="21"/>
        </w:rPr>
        <w:br w:type="page"/>
      </w:r>
    </w:p>
    <w:p w:rsidR="00633C09" w:rsidRPr="00BD70B3" w:rsidRDefault="0058351F" w:rsidP="00633C09">
      <w:pPr>
        <w:autoSpaceDE w:val="0"/>
        <w:autoSpaceDN w:val="0"/>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300" distR="114300" simplePos="0" relativeHeight="251753472" behindDoc="0" locked="0" layoutInCell="1" allowOverlap="1" wp14:anchorId="4D8D2F2A" wp14:editId="3C57339A">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mVMwIAAFwEAAAOAAAAZHJzL2Uyb0RvYy54bWysVNuO0zAQfUfiHyy/0yS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BD70B3">
        <w:rPr>
          <w:rFonts w:asciiTheme="majorEastAsia" w:eastAsiaTheme="majorEastAsia" w:hAnsiTheme="majorEastAsia" w:hint="eastAsia"/>
          <w:szCs w:val="21"/>
        </w:rPr>
        <w:t>様式第８</w:t>
      </w:r>
    </w:p>
    <w:p w:rsidR="00633C09" w:rsidRPr="00BD70B3" w:rsidRDefault="00633C09" w:rsidP="00633C09">
      <w:pPr>
        <w:autoSpaceDE w:val="0"/>
        <w:autoSpaceDN w:val="0"/>
        <w:rPr>
          <w:rFonts w:asciiTheme="majorEastAsia" w:eastAsiaTheme="majorEastAsia" w:hAnsiTheme="majorEastAsia"/>
          <w:szCs w:val="21"/>
        </w:rPr>
      </w:pPr>
    </w:p>
    <w:p w:rsidR="00633C09" w:rsidRPr="00BD70B3" w:rsidRDefault="00C06D0B" w:rsidP="00633C09">
      <w:pPr>
        <w:autoSpaceDE w:val="0"/>
        <w:autoSpaceDN w:val="0"/>
        <w:jc w:val="right"/>
        <w:rPr>
          <w:rFonts w:asciiTheme="majorEastAsia" w:eastAsiaTheme="majorEastAsia" w:hAnsiTheme="majorEastAsia"/>
          <w:szCs w:val="21"/>
        </w:rPr>
      </w:pPr>
      <w:r w:rsidRPr="00BD70B3">
        <w:rPr>
          <w:rFonts w:asciiTheme="majorEastAsia" w:eastAsiaTheme="majorEastAsia" w:hAnsiTheme="majorEastAsia" w:hint="eastAsia"/>
          <w:szCs w:val="21"/>
        </w:rPr>
        <w:t>番　　　号</w:t>
      </w:r>
    </w:p>
    <w:p w:rsidR="00633C09" w:rsidRPr="00BD70B3" w:rsidRDefault="00C06D0B" w:rsidP="00633C09">
      <w:pPr>
        <w:autoSpaceDE w:val="0"/>
        <w:autoSpaceDN w:val="0"/>
        <w:ind w:left="147" w:right="-1" w:hanging="147"/>
        <w:jc w:val="right"/>
        <w:rPr>
          <w:rFonts w:asciiTheme="majorEastAsia" w:eastAsiaTheme="majorEastAsia" w:hAnsiTheme="majorEastAsia"/>
          <w:spacing w:val="22"/>
          <w:szCs w:val="21"/>
        </w:rPr>
      </w:pPr>
      <w:r w:rsidRPr="00BD70B3">
        <w:rPr>
          <w:rFonts w:asciiTheme="majorEastAsia" w:eastAsiaTheme="majorEastAsia" w:hAnsiTheme="majorEastAsia" w:hint="eastAsia"/>
          <w:szCs w:val="21"/>
        </w:rPr>
        <w:t>年　　月　　日</w:t>
      </w:r>
    </w:p>
    <w:p w:rsidR="00633C09" w:rsidRPr="00BD70B3" w:rsidRDefault="00C06D0B" w:rsidP="00633C09">
      <w:pPr>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補助事業者</w:t>
      </w:r>
    </w:p>
    <w:p w:rsidR="00633C09" w:rsidRPr="00BD70B3" w:rsidRDefault="00C06D0B" w:rsidP="00633C09">
      <w:pPr>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代表者　　　殿</w:t>
      </w:r>
    </w:p>
    <w:p w:rsidR="00633C09" w:rsidRPr="00BD70B3" w:rsidRDefault="00C06D0B" w:rsidP="00633C09">
      <w:pPr>
        <w:autoSpaceDE w:val="0"/>
        <w:autoSpaceDN w:val="0"/>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 xml:space="preserve">　※連携体で申請する場合は連名</w:t>
      </w:r>
    </w:p>
    <w:p w:rsidR="00633C09" w:rsidRPr="00BD70B3" w:rsidRDefault="00633C09" w:rsidP="00633C09">
      <w:pPr>
        <w:autoSpaceDE w:val="0"/>
        <w:autoSpaceDN w:val="0"/>
        <w:rPr>
          <w:rFonts w:asciiTheme="majorEastAsia" w:eastAsiaTheme="majorEastAsia" w:hAnsiTheme="majorEastAsia"/>
          <w:szCs w:val="21"/>
        </w:rPr>
      </w:pPr>
    </w:p>
    <w:p w:rsidR="005F4E8B" w:rsidRPr="00BD70B3" w:rsidRDefault="00C06D0B" w:rsidP="005F4E8B">
      <w:pPr>
        <w:wordWrap w:val="0"/>
        <w:autoSpaceDE w:val="0"/>
        <w:autoSpaceDN w:val="0"/>
        <w:ind w:right="795"/>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00CA6240" w:rsidRPr="00BD70B3">
        <w:rPr>
          <w:rFonts w:asciiTheme="majorEastAsia" w:eastAsiaTheme="majorEastAsia" w:hAnsiTheme="majorEastAsia" w:hint="eastAsia"/>
          <w:szCs w:val="21"/>
        </w:rPr>
        <w:t xml:space="preserve"> </w:t>
      </w:r>
      <w:r w:rsidR="002117EB" w:rsidRPr="00BD70B3">
        <w:rPr>
          <w:rFonts w:asciiTheme="majorEastAsia" w:eastAsiaTheme="majorEastAsia" w:hAnsiTheme="majorEastAsia" w:cs="ＭＳ 明朝" w:hint="eastAsia"/>
          <w:szCs w:val="21"/>
        </w:rPr>
        <w:t>千葉県</w:t>
      </w:r>
      <w:r w:rsidR="005F4E8B" w:rsidRPr="00BD70B3">
        <w:rPr>
          <w:rFonts w:asciiTheme="majorEastAsia" w:eastAsiaTheme="majorEastAsia" w:hAnsiTheme="majorEastAsia" w:hint="eastAsia"/>
          <w:szCs w:val="21"/>
        </w:rPr>
        <w:t>地域事務局</w:t>
      </w:r>
    </w:p>
    <w:p w:rsidR="005F4E8B" w:rsidRPr="00BD70B3" w:rsidRDefault="005F4E8B" w:rsidP="005F4E8B">
      <w:pPr>
        <w:wordWrap w:val="0"/>
        <w:autoSpaceDE w:val="0"/>
        <w:autoSpaceDN w:val="0"/>
        <w:ind w:right="795" w:firstLineChars="2700" w:firstLine="5670"/>
        <w:rPr>
          <w:rFonts w:asciiTheme="majorEastAsia" w:eastAsiaTheme="majorEastAsia" w:hAnsiTheme="majorEastAsia"/>
          <w:szCs w:val="21"/>
        </w:rPr>
      </w:pPr>
      <w:r w:rsidRPr="00BD70B3">
        <w:rPr>
          <w:rFonts w:asciiTheme="majorEastAsia" w:eastAsiaTheme="majorEastAsia" w:hAnsiTheme="majorEastAsia" w:hint="eastAsia"/>
          <w:szCs w:val="21"/>
        </w:rPr>
        <w:t>千葉県中小企業団体中央会</w:t>
      </w:r>
    </w:p>
    <w:p w:rsidR="005F4E8B" w:rsidRPr="00BD70B3" w:rsidRDefault="005F4E8B" w:rsidP="005F4E8B">
      <w:pPr>
        <w:wordWrap w:val="0"/>
        <w:autoSpaceDE w:val="0"/>
        <w:autoSpaceDN w:val="0"/>
        <w:ind w:right="-1"/>
        <w:rPr>
          <w:rFonts w:asciiTheme="majorEastAsia" w:eastAsiaTheme="majorEastAsia" w:hAnsiTheme="majorEastAsia"/>
          <w:spacing w:val="22"/>
          <w:szCs w:val="21"/>
        </w:rPr>
      </w:pPr>
      <w:r w:rsidRPr="00BD70B3">
        <w:rPr>
          <w:rFonts w:asciiTheme="majorEastAsia" w:eastAsiaTheme="majorEastAsia" w:hAnsiTheme="majorEastAsia" w:hint="eastAsia"/>
          <w:szCs w:val="21"/>
        </w:rPr>
        <w:t xml:space="preserve">　　　　　　　　　　　　　　　　　　　　　　　　　　　会長　坂戸　誠一　　　　　　　　　印</w:t>
      </w:r>
    </w:p>
    <w:p w:rsidR="00633C09" w:rsidRPr="00BD70B3" w:rsidRDefault="00633C09" w:rsidP="00633C09">
      <w:pPr>
        <w:pStyle w:val="af1"/>
        <w:rPr>
          <w:rFonts w:asciiTheme="majorEastAsia" w:eastAsiaTheme="majorEastAsia" w:hAnsiTheme="majorEastAsia"/>
          <w:spacing w:val="22"/>
          <w:kern w:val="2"/>
          <w:sz w:val="21"/>
          <w:szCs w:val="21"/>
        </w:rPr>
      </w:pPr>
    </w:p>
    <w:p w:rsidR="005F4E8B" w:rsidRPr="00BD70B3" w:rsidRDefault="005F4E8B" w:rsidP="00633C09">
      <w:pPr>
        <w:pStyle w:val="af1"/>
        <w:rPr>
          <w:rFonts w:asciiTheme="majorEastAsia" w:eastAsiaTheme="majorEastAsia" w:hAnsiTheme="majorEastAsia"/>
          <w:spacing w:val="22"/>
          <w:kern w:val="2"/>
          <w:sz w:val="21"/>
          <w:szCs w:val="21"/>
        </w:rPr>
      </w:pPr>
    </w:p>
    <w:p w:rsidR="00642C10" w:rsidRPr="00BD70B3" w:rsidRDefault="00C06D0B" w:rsidP="00633C09">
      <w:pPr>
        <w:pStyle w:val="af1"/>
        <w:jc w:val="center"/>
        <w:rPr>
          <w:rFonts w:asciiTheme="majorEastAsia" w:eastAsiaTheme="majorEastAsia" w:hAnsiTheme="majorEastAsia" w:cs="ＭＳ 明朝"/>
          <w:sz w:val="21"/>
          <w:szCs w:val="21"/>
        </w:rPr>
      </w:pPr>
      <w:r w:rsidRPr="00BD70B3">
        <w:rPr>
          <w:rFonts w:asciiTheme="majorEastAsia" w:eastAsiaTheme="majorEastAsia" w:hAnsiTheme="majorEastAsia" w:hint="eastAsia"/>
          <w:sz w:val="21"/>
          <w:szCs w:val="21"/>
        </w:rPr>
        <w:t>平成２５年度</w:t>
      </w:r>
      <w:r w:rsidRPr="00BD70B3">
        <w:rPr>
          <w:rFonts w:asciiTheme="majorEastAsia" w:eastAsiaTheme="majorEastAsia" w:hAnsiTheme="majorEastAsia" w:cs="ＭＳ 明朝" w:hint="eastAsia"/>
          <w:sz w:val="21"/>
          <w:szCs w:val="21"/>
        </w:rPr>
        <w:t>中小企業・小規模事業者ものづくり・商業・サービス革新事業に係る</w:t>
      </w:r>
    </w:p>
    <w:p w:rsidR="00633C09" w:rsidRPr="00BD70B3" w:rsidRDefault="00C06D0B" w:rsidP="00633C09">
      <w:pPr>
        <w:pStyle w:val="af1"/>
        <w:jc w:val="center"/>
        <w:rPr>
          <w:rFonts w:asciiTheme="majorEastAsia" w:eastAsiaTheme="majorEastAsia" w:hAnsiTheme="majorEastAsia"/>
          <w:spacing w:val="0"/>
          <w:sz w:val="21"/>
          <w:szCs w:val="21"/>
        </w:rPr>
      </w:pPr>
      <w:r w:rsidRPr="00BD70B3">
        <w:rPr>
          <w:rFonts w:asciiTheme="majorEastAsia" w:eastAsiaTheme="majorEastAsia" w:hAnsiTheme="majorEastAsia" w:hint="eastAsia"/>
          <w:szCs w:val="21"/>
        </w:rPr>
        <w:t>補助金</w:t>
      </w:r>
      <w:r w:rsidRPr="00BD70B3">
        <w:rPr>
          <w:rFonts w:asciiTheme="majorEastAsia" w:eastAsiaTheme="majorEastAsia" w:hAnsiTheme="majorEastAsia" w:hint="eastAsia"/>
          <w:sz w:val="21"/>
          <w:szCs w:val="21"/>
        </w:rPr>
        <w:t>確定通知書</w:t>
      </w:r>
    </w:p>
    <w:p w:rsidR="00633C09" w:rsidRPr="00BD70B3" w:rsidRDefault="00633C09" w:rsidP="00633C09">
      <w:pPr>
        <w:autoSpaceDE w:val="0"/>
        <w:autoSpaceDN w:val="0"/>
        <w:ind w:left="177" w:right="-1" w:hanging="177"/>
        <w:rPr>
          <w:rFonts w:asciiTheme="majorEastAsia" w:eastAsiaTheme="majorEastAsia" w:hAnsiTheme="majorEastAsia"/>
          <w:spacing w:val="22"/>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平成　　年　　月　　日付け文書をもって報告のありました上記補助金については、</w:t>
      </w:r>
      <w:r w:rsidRPr="00BD70B3">
        <w:rPr>
          <w:rFonts w:asciiTheme="majorEastAsia" w:eastAsiaTheme="majorEastAsia" w:hAnsiTheme="majorEastAsia" w:cs="ＭＳ 明朝" w:hint="eastAsia"/>
          <w:kern w:val="0"/>
          <w:szCs w:val="21"/>
        </w:rPr>
        <w:t>中小企業・小規模事業者ものづくり・商業・サービス革新事業に係る</w:t>
      </w:r>
      <w:r w:rsidRPr="00BD70B3">
        <w:rPr>
          <w:rFonts w:asciiTheme="majorEastAsia" w:eastAsiaTheme="majorEastAsia" w:hAnsiTheme="majorEastAsia" w:hint="eastAsia"/>
          <w:szCs w:val="21"/>
        </w:rPr>
        <w:t>補助金交付規程第１４条の規定に基づき、下記のとおり確定したので通知します。</w:t>
      </w:r>
    </w:p>
    <w:p w:rsidR="00633C09" w:rsidRPr="00BD70B3" w:rsidRDefault="00633C09" w:rsidP="00633C09">
      <w:pPr>
        <w:autoSpaceDE w:val="0"/>
        <w:autoSpaceDN w:val="0"/>
        <w:ind w:left="177" w:right="-1" w:hanging="177"/>
        <w:rPr>
          <w:rFonts w:asciiTheme="majorEastAsia" w:eastAsiaTheme="majorEastAsia" w:hAnsiTheme="majorEastAsia"/>
          <w:spacing w:val="22"/>
          <w:szCs w:val="21"/>
        </w:rPr>
      </w:pPr>
    </w:p>
    <w:p w:rsidR="00633C09" w:rsidRPr="00BD70B3" w:rsidRDefault="00C06D0B" w:rsidP="00633C09">
      <w:pPr>
        <w:pStyle w:val="af2"/>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記</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rPr>
          <w:rFonts w:asciiTheme="majorEastAsia" w:eastAsiaTheme="majorEastAsia" w:hAnsiTheme="majorEastAsia"/>
        </w:rPr>
      </w:pPr>
      <w:r w:rsidRPr="00BD70B3">
        <w:rPr>
          <w:rFonts w:asciiTheme="majorEastAsia" w:eastAsiaTheme="majorEastAsia" w:hAnsiTheme="majorEastAsia" w:hint="eastAsia"/>
        </w:rPr>
        <w:t>１．補助事業に要した経費、補助金確定額及び精算額は、次のとおりとする。</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0"/>
          <w:kern w:val="0"/>
          <w:szCs w:val="21"/>
          <w:fitText w:val="2222" w:id="600463360"/>
        </w:rPr>
        <w:t>補助金交付決定</w:t>
      </w:r>
      <w:r w:rsidRPr="00BD70B3">
        <w:rPr>
          <w:rFonts w:asciiTheme="majorEastAsia" w:eastAsiaTheme="majorEastAsia" w:hAnsiTheme="majorEastAsia" w:hint="eastAsia"/>
          <w:spacing w:val="60"/>
          <w:kern w:val="0"/>
          <w:szCs w:val="21"/>
          <w:fitText w:val="2222" w:id="600463360"/>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pStyle w:val="af1"/>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0"/>
          <w:sz w:val="21"/>
          <w:szCs w:val="21"/>
          <w:fitText w:val="2225" w:id="600463361"/>
        </w:rPr>
        <w:t>補助事業に要した経</w:t>
      </w:r>
      <w:r w:rsidRPr="00BD70B3">
        <w:rPr>
          <w:rFonts w:asciiTheme="majorEastAsia" w:eastAsiaTheme="majorEastAsia" w:hAnsiTheme="majorEastAsia" w:hint="eastAsia"/>
          <w:spacing w:val="60"/>
          <w:sz w:val="21"/>
          <w:szCs w:val="21"/>
          <w:fitText w:val="2225" w:id="600463361"/>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円（税込み）</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90"/>
          <w:kern w:val="0"/>
          <w:szCs w:val="21"/>
          <w:fitText w:val="2222" w:id="600463362"/>
        </w:rPr>
        <w:t>補助金確定</w:t>
      </w:r>
      <w:r w:rsidRPr="00BD70B3">
        <w:rPr>
          <w:rFonts w:asciiTheme="majorEastAsia" w:eastAsiaTheme="majorEastAsia" w:hAnsiTheme="majorEastAsia" w:hint="eastAsia"/>
          <w:spacing w:val="30"/>
          <w:kern w:val="0"/>
          <w:szCs w:val="21"/>
          <w:fitText w:val="2222" w:id="600463362"/>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135"/>
          <w:kern w:val="0"/>
          <w:szCs w:val="21"/>
          <w:fitText w:val="2222" w:id="600463363"/>
        </w:rPr>
        <w:t>概算払済</w:t>
      </w:r>
      <w:r w:rsidRPr="00BD70B3">
        <w:rPr>
          <w:rFonts w:asciiTheme="majorEastAsia" w:eastAsiaTheme="majorEastAsia" w:hAnsiTheme="majorEastAsia" w:hint="eastAsia"/>
          <w:spacing w:val="45"/>
          <w:kern w:val="0"/>
          <w:szCs w:val="21"/>
          <w:fitText w:val="2222" w:id="600463363"/>
        </w:rPr>
        <w:t>額</w:t>
      </w:r>
      <w:r w:rsidRPr="00BD70B3">
        <w:rPr>
          <w:rFonts w:asciiTheme="majorEastAsia" w:eastAsiaTheme="majorEastAsia" w:hAnsiTheme="majorEastAsia" w:hint="eastAsia"/>
          <w:szCs w:val="21"/>
        </w:rPr>
        <w:t xml:space="preserve">　　　　　　　　　　　　　　　　円（税抜き）　</w:t>
      </w:r>
      <w:r w:rsidRPr="00BD70B3">
        <w:rPr>
          <w:rFonts w:asciiTheme="majorEastAsia" w:eastAsiaTheme="majorEastAsia" w:hAnsiTheme="majorEastAsia" w:hint="eastAsia"/>
          <w:sz w:val="18"/>
          <w:szCs w:val="18"/>
        </w:rPr>
        <w:t>（該当する場合記入）</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90"/>
          <w:kern w:val="0"/>
          <w:szCs w:val="21"/>
          <w:fitText w:val="2222" w:id="600463364"/>
        </w:rPr>
        <w:t>精算</w:t>
      </w:r>
      <w:r w:rsidRPr="00BD70B3">
        <w:rPr>
          <w:rFonts w:asciiTheme="majorEastAsia" w:eastAsiaTheme="majorEastAsia" w:hAnsiTheme="majorEastAsia" w:hint="eastAsia"/>
          <w:spacing w:val="15"/>
          <w:kern w:val="0"/>
          <w:szCs w:val="21"/>
          <w:fitText w:val="2222" w:id="600463364"/>
        </w:rPr>
        <w:t>額</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円（税抜き）</w:t>
      </w:r>
    </w:p>
    <w:p w:rsidR="000B5101" w:rsidRPr="00BD70B3" w:rsidRDefault="000B5101" w:rsidP="000B5101">
      <w:pPr>
        <w:pStyle w:val="af1"/>
        <w:spacing w:line="240" w:lineRule="auto"/>
        <w:rPr>
          <w:rFonts w:asciiTheme="minorEastAsia" w:eastAsiaTheme="minorEastAsia" w:hAnsiTheme="minorEastAsia"/>
          <w:spacing w:val="0"/>
          <w:sz w:val="21"/>
          <w:szCs w:val="21"/>
        </w:rPr>
      </w:pPr>
    </w:p>
    <w:p w:rsidR="000B5101" w:rsidRPr="00BD70B3" w:rsidRDefault="000B5101" w:rsidP="000B5101">
      <w:pPr>
        <w:widowControl/>
        <w:jc w:val="left"/>
        <w:rPr>
          <w:rFonts w:ascii="ＭＳ ゴシック" w:hAnsi="ＭＳ ゴシック"/>
          <w:kern w:val="0"/>
          <w:szCs w:val="21"/>
        </w:rPr>
      </w:pPr>
      <w:r w:rsidRPr="00BD70B3">
        <w:rPr>
          <w:rFonts w:ascii="ＭＳ ゴシック" w:hAnsi="ＭＳ ゴシック"/>
          <w:szCs w:val="21"/>
        </w:rPr>
        <w:br w:type="page"/>
      </w:r>
    </w:p>
    <w:p w:rsidR="000B5101" w:rsidRPr="00BD70B3" w:rsidRDefault="000B5101" w:rsidP="000B5101">
      <w:pPr>
        <w:pStyle w:val="af1"/>
        <w:spacing w:line="240" w:lineRule="auto"/>
        <w:rPr>
          <w:rFonts w:ascii="ＭＳ ゴシック" w:eastAsia="ＭＳ ゴシック" w:hAnsi="ＭＳ ゴシック"/>
          <w:spacing w:val="0"/>
          <w:sz w:val="21"/>
          <w:szCs w:val="21"/>
        </w:rPr>
      </w:pPr>
    </w:p>
    <w:p w:rsidR="000B5101" w:rsidRPr="00BD70B3" w:rsidRDefault="00C06D0B" w:rsidP="000B5101">
      <w:pPr>
        <w:pStyle w:val="af1"/>
        <w:ind w:firstLineChars="300" w:firstLine="630"/>
        <w:rPr>
          <w:rFonts w:asciiTheme="majorEastAsia" w:eastAsiaTheme="majorEastAsia" w:hAnsiTheme="majorEastAsia"/>
          <w:spacing w:val="0"/>
          <w:sz w:val="17"/>
          <w:szCs w:val="17"/>
        </w:rPr>
      </w:pPr>
      <w:r w:rsidRPr="00BD70B3">
        <w:rPr>
          <w:rFonts w:asciiTheme="majorEastAsia" w:eastAsiaTheme="majorEastAsia" w:hAnsiTheme="majorEastAsia" w:hint="eastAsia"/>
          <w:spacing w:val="0"/>
          <w:sz w:val="21"/>
          <w:szCs w:val="21"/>
        </w:rPr>
        <w:t xml:space="preserve">＜内　訳＞　　</w:t>
      </w:r>
      <w:r w:rsidRPr="00BD70B3">
        <w:rPr>
          <w:rFonts w:asciiTheme="minorEastAsia" w:eastAsiaTheme="minorEastAsia" w:hAnsiTheme="minorEastAsia" w:hint="eastAsia"/>
          <w:spacing w:val="0"/>
          <w:sz w:val="16"/>
          <w:szCs w:val="16"/>
        </w:rPr>
        <w:t>※連携体でない場合、内訳欄を削除します。</w:t>
      </w:r>
    </w:p>
    <w:p w:rsidR="000B5101" w:rsidRPr="00BD70B3" w:rsidRDefault="00C06D0B" w:rsidP="000B5101">
      <w:pPr>
        <w:pStyle w:val="af1"/>
        <w:ind w:firstLineChars="150" w:firstLine="312"/>
        <w:rPr>
          <w:rFonts w:asciiTheme="majorEastAsia" w:eastAsiaTheme="majorEastAsia" w:hAnsiTheme="majorEastAsia"/>
          <w:spacing w:val="0"/>
          <w:sz w:val="21"/>
          <w:szCs w:val="21"/>
        </w:rPr>
      </w:pPr>
      <w:r w:rsidRPr="00BD70B3">
        <w:rPr>
          <w:rFonts w:asciiTheme="majorEastAsia" w:eastAsiaTheme="majorEastAsia" w:hAnsiTheme="majorEastAsia" w:hint="eastAsia"/>
          <w:sz w:val="21"/>
          <w:szCs w:val="21"/>
        </w:rPr>
        <w:t>（補助事業者名）＜代表者＞</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0"/>
          <w:kern w:val="0"/>
          <w:szCs w:val="21"/>
          <w:fitText w:val="2222" w:id="600463365"/>
        </w:rPr>
        <w:t>補助金交付決定</w:t>
      </w:r>
      <w:r w:rsidRPr="00BD70B3">
        <w:rPr>
          <w:rFonts w:asciiTheme="majorEastAsia" w:eastAsiaTheme="majorEastAsia" w:hAnsiTheme="majorEastAsia" w:hint="eastAsia"/>
          <w:spacing w:val="60"/>
          <w:kern w:val="0"/>
          <w:szCs w:val="21"/>
          <w:fitText w:val="2222" w:id="600463365"/>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pStyle w:val="af1"/>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0"/>
          <w:sz w:val="21"/>
          <w:szCs w:val="21"/>
          <w:fitText w:val="2225" w:id="600463366"/>
        </w:rPr>
        <w:t>補助事業に要した経</w:t>
      </w:r>
      <w:r w:rsidRPr="00BD70B3">
        <w:rPr>
          <w:rFonts w:asciiTheme="majorEastAsia" w:eastAsiaTheme="majorEastAsia" w:hAnsiTheme="majorEastAsia" w:hint="eastAsia"/>
          <w:spacing w:val="60"/>
          <w:sz w:val="21"/>
          <w:szCs w:val="21"/>
          <w:fitText w:val="2225" w:id="600463366"/>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円（税込み）</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90"/>
          <w:kern w:val="0"/>
          <w:szCs w:val="21"/>
          <w:fitText w:val="2222" w:id="600463367"/>
        </w:rPr>
        <w:t>補助金確定</w:t>
      </w:r>
      <w:r w:rsidRPr="00BD70B3">
        <w:rPr>
          <w:rFonts w:asciiTheme="majorEastAsia" w:eastAsiaTheme="majorEastAsia" w:hAnsiTheme="majorEastAsia" w:hint="eastAsia"/>
          <w:spacing w:val="30"/>
          <w:kern w:val="0"/>
          <w:szCs w:val="21"/>
          <w:fitText w:val="2222" w:id="600463367"/>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135"/>
          <w:kern w:val="0"/>
          <w:szCs w:val="21"/>
          <w:fitText w:val="2222" w:id="600463368"/>
        </w:rPr>
        <w:t>概算払済</w:t>
      </w:r>
      <w:r w:rsidRPr="00BD70B3">
        <w:rPr>
          <w:rFonts w:asciiTheme="majorEastAsia" w:eastAsiaTheme="majorEastAsia" w:hAnsiTheme="majorEastAsia" w:hint="eastAsia"/>
          <w:spacing w:val="45"/>
          <w:kern w:val="0"/>
          <w:szCs w:val="21"/>
          <w:fitText w:val="2222" w:id="600463368"/>
        </w:rPr>
        <w:t>額</w:t>
      </w:r>
      <w:r w:rsidRPr="00BD70B3">
        <w:rPr>
          <w:rFonts w:asciiTheme="majorEastAsia" w:eastAsiaTheme="majorEastAsia" w:hAnsiTheme="majorEastAsia" w:hint="eastAsia"/>
          <w:szCs w:val="21"/>
        </w:rPr>
        <w:t xml:space="preserve">　　　　　　　　　　　　　　　　円（税抜き）　</w:t>
      </w:r>
      <w:r w:rsidRPr="00BD70B3">
        <w:rPr>
          <w:rFonts w:asciiTheme="majorEastAsia" w:eastAsiaTheme="majorEastAsia" w:hAnsiTheme="majorEastAsia" w:hint="eastAsia"/>
          <w:sz w:val="18"/>
          <w:szCs w:val="18"/>
        </w:rPr>
        <w:t>（該当する場合記入）</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90"/>
          <w:kern w:val="0"/>
          <w:szCs w:val="21"/>
          <w:fitText w:val="2222" w:id="600463369"/>
        </w:rPr>
        <w:t>精算</w:t>
      </w:r>
      <w:r w:rsidRPr="00BD70B3">
        <w:rPr>
          <w:rFonts w:asciiTheme="majorEastAsia" w:eastAsiaTheme="majorEastAsia" w:hAnsiTheme="majorEastAsia" w:hint="eastAsia"/>
          <w:spacing w:val="15"/>
          <w:kern w:val="0"/>
          <w:szCs w:val="21"/>
          <w:fitText w:val="2222" w:id="600463369"/>
        </w:rPr>
        <w:t>額</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円（税抜き）</w:t>
      </w:r>
    </w:p>
    <w:p w:rsidR="000B5101" w:rsidRPr="00BD70B3"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BD70B3" w:rsidRDefault="00C06D0B" w:rsidP="000B5101">
      <w:pPr>
        <w:pStyle w:val="af1"/>
        <w:ind w:firstLineChars="150" w:firstLine="312"/>
        <w:rPr>
          <w:rFonts w:asciiTheme="majorEastAsia" w:eastAsiaTheme="majorEastAsia" w:hAnsiTheme="majorEastAsia"/>
          <w:spacing w:val="0"/>
          <w:sz w:val="21"/>
          <w:szCs w:val="21"/>
        </w:rPr>
      </w:pPr>
      <w:r w:rsidRPr="00BD70B3">
        <w:rPr>
          <w:rFonts w:asciiTheme="majorEastAsia" w:eastAsiaTheme="majorEastAsia" w:hAnsiTheme="majorEastAsia" w:hint="eastAsia"/>
          <w:sz w:val="21"/>
          <w:szCs w:val="21"/>
        </w:rPr>
        <w:t>（補助事業者名）＜連携者１＞</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0"/>
          <w:kern w:val="0"/>
          <w:szCs w:val="21"/>
          <w:fitText w:val="2222" w:id="600463370"/>
        </w:rPr>
        <w:t>補助金交付決定</w:t>
      </w:r>
      <w:r w:rsidRPr="00BD70B3">
        <w:rPr>
          <w:rFonts w:asciiTheme="majorEastAsia" w:eastAsiaTheme="majorEastAsia" w:hAnsiTheme="majorEastAsia" w:hint="eastAsia"/>
          <w:spacing w:val="60"/>
          <w:kern w:val="0"/>
          <w:szCs w:val="21"/>
          <w:fitText w:val="2222" w:id="600463370"/>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pStyle w:val="af1"/>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0"/>
          <w:sz w:val="21"/>
          <w:szCs w:val="21"/>
          <w:fitText w:val="2225" w:id="600463371"/>
        </w:rPr>
        <w:t>補助事業に要した経</w:t>
      </w:r>
      <w:r w:rsidRPr="00BD70B3">
        <w:rPr>
          <w:rFonts w:asciiTheme="majorEastAsia" w:eastAsiaTheme="majorEastAsia" w:hAnsiTheme="majorEastAsia" w:hint="eastAsia"/>
          <w:spacing w:val="60"/>
          <w:sz w:val="21"/>
          <w:szCs w:val="21"/>
          <w:fitText w:val="2225" w:id="600463371"/>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円（税込み）</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90"/>
          <w:kern w:val="0"/>
          <w:szCs w:val="21"/>
          <w:fitText w:val="2222" w:id="600463372"/>
        </w:rPr>
        <w:t>補助金確定</w:t>
      </w:r>
      <w:r w:rsidRPr="00BD70B3">
        <w:rPr>
          <w:rFonts w:asciiTheme="majorEastAsia" w:eastAsiaTheme="majorEastAsia" w:hAnsiTheme="majorEastAsia" w:hint="eastAsia"/>
          <w:spacing w:val="30"/>
          <w:kern w:val="0"/>
          <w:szCs w:val="21"/>
          <w:fitText w:val="2222" w:id="600463372"/>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135"/>
          <w:kern w:val="0"/>
          <w:szCs w:val="21"/>
          <w:fitText w:val="2222" w:id="600463373"/>
        </w:rPr>
        <w:t>概算払済</w:t>
      </w:r>
      <w:r w:rsidRPr="00BD70B3">
        <w:rPr>
          <w:rFonts w:asciiTheme="majorEastAsia" w:eastAsiaTheme="majorEastAsia" w:hAnsiTheme="majorEastAsia" w:hint="eastAsia"/>
          <w:spacing w:val="45"/>
          <w:kern w:val="0"/>
          <w:szCs w:val="21"/>
          <w:fitText w:val="2222" w:id="600463373"/>
        </w:rPr>
        <w:t>額</w:t>
      </w:r>
      <w:r w:rsidRPr="00BD70B3">
        <w:rPr>
          <w:rFonts w:asciiTheme="majorEastAsia" w:eastAsiaTheme="majorEastAsia" w:hAnsiTheme="majorEastAsia" w:hint="eastAsia"/>
          <w:szCs w:val="21"/>
        </w:rPr>
        <w:t xml:space="preserve">　　　　　　　　　　　　　　　　円（税抜き）　</w:t>
      </w:r>
      <w:r w:rsidRPr="00BD70B3">
        <w:rPr>
          <w:rFonts w:asciiTheme="majorEastAsia" w:eastAsiaTheme="majorEastAsia" w:hAnsiTheme="majorEastAsia" w:hint="eastAsia"/>
          <w:sz w:val="18"/>
          <w:szCs w:val="18"/>
        </w:rPr>
        <w:t>（該当する場合記入）</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90"/>
          <w:kern w:val="0"/>
          <w:szCs w:val="21"/>
          <w:fitText w:val="2222" w:id="600463374"/>
        </w:rPr>
        <w:t>精算</w:t>
      </w:r>
      <w:r w:rsidRPr="00BD70B3">
        <w:rPr>
          <w:rFonts w:asciiTheme="majorEastAsia" w:eastAsiaTheme="majorEastAsia" w:hAnsiTheme="majorEastAsia" w:hint="eastAsia"/>
          <w:spacing w:val="15"/>
          <w:kern w:val="0"/>
          <w:szCs w:val="21"/>
          <w:fitText w:val="2222" w:id="600463374"/>
        </w:rPr>
        <w:t>額</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円（税抜き）</w:t>
      </w:r>
    </w:p>
    <w:p w:rsidR="000B5101" w:rsidRPr="00BD70B3" w:rsidRDefault="000B5101" w:rsidP="000B5101">
      <w:pPr>
        <w:pStyle w:val="af1"/>
        <w:ind w:firstLineChars="167" w:firstLine="351"/>
        <w:rPr>
          <w:rFonts w:asciiTheme="majorEastAsia" w:eastAsiaTheme="majorEastAsia" w:hAnsiTheme="majorEastAsia"/>
          <w:spacing w:val="0"/>
          <w:sz w:val="21"/>
          <w:szCs w:val="21"/>
        </w:rPr>
      </w:pPr>
    </w:p>
    <w:p w:rsidR="000B5101" w:rsidRPr="00BD70B3" w:rsidRDefault="00C06D0B" w:rsidP="000B5101">
      <w:pPr>
        <w:pStyle w:val="af1"/>
        <w:ind w:firstLineChars="150" w:firstLine="312"/>
        <w:rPr>
          <w:rFonts w:asciiTheme="majorEastAsia" w:eastAsiaTheme="majorEastAsia" w:hAnsiTheme="majorEastAsia"/>
          <w:spacing w:val="0"/>
          <w:sz w:val="21"/>
          <w:szCs w:val="21"/>
        </w:rPr>
      </w:pPr>
      <w:r w:rsidRPr="00BD70B3">
        <w:rPr>
          <w:rFonts w:asciiTheme="majorEastAsia" w:eastAsiaTheme="majorEastAsia" w:hAnsiTheme="majorEastAsia" w:hint="eastAsia"/>
          <w:sz w:val="21"/>
          <w:szCs w:val="21"/>
        </w:rPr>
        <w:t>（補助事業者名）＜連携者２＞</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0"/>
          <w:kern w:val="0"/>
          <w:szCs w:val="21"/>
          <w:fitText w:val="2222" w:id="600463375"/>
        </w:rPr>
        <w:t>補助金交付決定</w:t>
      </w:r>
      <w:r w:rsidRPr="00BD70B3">
        <w:rPr>
          <w:rFonts w:asciiTheme="majorEastAsia" w:eastAsiaTheme="majorEastAsia" w:hAnsiTheme="majorEastAsia" w:hint="eastAsia"/>
          <w:spacing w:val="60"/>
          <w:kern w:val="0"/>
          <w:szCs w:val="21"/>
          <w:fitText w:val="2222" w:id="600463375"/>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pStyle w:val="af1"/>
        <w:rPr>
          <w:rFonts w:asciiTheme="majorEastAsia" w:eastAsiaTheme="majorEastAsia" w:hAnsiTheme="majorEastAsia"/>
          <w:sz w:val="21"/>
          <w:szCs w:val="21"/>
        </w:rPr>
      </w:pP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pacing w:val="0"/>
          <w:sz w:val="21"/>
          <w:szCs w:val="21"/>
          <w:fitText w:val="2225" w:id="600463376"/>
        </w:rPr>
        <w:t>補助事業に要した経</w:t>
      </w:r>
      <w:r w:rsidRPr="00BD70B3">
        <w:rPr>
          <w:rFonts w:asciiTheme="majorEastAsia" w:eastAsiaTheme="majorEastAsia" w:hAnsiTheme="majorEastAsia" w:hint="eastAsia"/>
          <w:spacing w:val="60"/>
          <w:sz w:val="21"/>
          <w:szCs w:val="21"/>
          <w:fitText w:val="2225" w:id="600463376"/>
        </w:rPr>
        <w:t>費</w:t>
      </w:r>
      <w:r w:rsidRPr="00BD70B3">
        <w:rPr>
          <w:rFonts w:asciiTheme="majorEastAsia" w:eastAsiaTheme="majorEastAsia" w:hAnsiTheme="majorEastAsia" w:hint="eastAsia"/>
          <w:spacing w:val="0"/>
          <w:sz w:val="21"/>
          <w:szCs w:val="21"/>
        </w:rPr>
        <w:t xml:space="preserve">　　　　　　　　　　　　　　　　</w:t>
      </w:r>
      <w:r w:rsidRPr="00BD70B3">
        <w:rPr>
          <w:rFonts w:asciiTheme="majorEastAsia" w:eastAsiaTheme="majorEastAsia" w:hAnsiTheme="majorEastAsia" w:hint="eastAsia"/>
          <w:sz w:val="21"/>
          <w:szCs w:val="21"/>
        </w:rPr>
        <w:t>円（税込み）</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90"/>
          <w:kern w:val="0"/>
          <w:szCs w:val="21"/>
          <w:fitText w:val="2222" w:id="600463360"/>
        </w:rPr>
        <w:t>補助金確定</w:t>
      </w:r>
      <w:r w:rsidRPr="00BD70B3">
        <w:rPr>
          <w:rFonts w:asciiTheme="majorEastAsia" w:eastAsiaTheme="majorEastAsia" w:hAnsiTheme="majorEastAsia" w:hint="eastAsia"/>
          <w:spacing w:val="30"/>
          <w:kern w:val="0"/>
          <w:szCs w:val="21"/>
          <w:fitText w:val="2222" w:id="600463360"/>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 xml:space="preserve">　　　　　　　　　　　円（税抜き）</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135"/>
          <w:kern w:val="0"/>
          <w:szCs w:val="21"/>
          <w:fitText w:val="2222" w:id="600463361"/>
        </w:rPr>
        <w:t>概算払済</w:t>
      </w:r>
      <w:r w:rsidRPr="00BD70B3">
        <w:rPr>
          <w:rFonts w:asciiTheme="majorEastAsia" w:eastAsiaTheme="majorEastAsia" w:hAnsiTheme="majorEastAsia" w:hint="eastAsia"/>
          <w:spacing w:val="45"/>
          <w:kern w:val="0"/>
          <w:szCs w:val="21"/>
          <w:fitText w:val="2222" w:id="600463361"/>
        </w:rPr>
        <w:t>額</w:t>
      </w:r>
      <w:r w:rsidRPr="00BD70B3">
        <w:rPr>
          <w:rFonts w:asciiTheme="majorEastAsia" w:eastAsiaTheme="majorEastAsia" w:hAnsiTheme="majorEastAsia" w:hint="eastAsia"/>
          <w:szCs w:val="21"/>
        </w:rPr>
        <w:t xml:space="preserve">　　　　　　　　　　　　　　　　円（税抜き）　</w:t>
      </w:r>
      <w:r w:rsidRPr="00BD70B3">
        <w:rPr>
          <w:rFonts w:asciiTheme="majorEastAsia" w:eastAsiaTheme="majorEastAsia" w:hAnsiTheme="majorEastAsia" w:hint="eastAsia"/>
          <w:sz w:val="18"/>
          <w:szCs w:val="18"/>
        </w:rPr>
        <w:t>（該当する場合記入）</w:t>
      </w:r>
    </w:p>
    <w:p w:rsidR="000B5101" w:rsidRPr="00BD70B3" w:rsidRDefault="00C06D0B" w:rsidP="000B5101">
      <w:pPr>
        <w:autoSpaceDE w:val="0"/>
        <w:autoSpaceDN w:val="0"/>
        <w:ind w:right="-1"/>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pacing w:val="390"/>
          <w:kern w:val="0"/>
          <w:szCs w:val="21"/>
          <w:fitText w:val="2222" w:id="600463362"/>
        </w:rPr>
        <w:t>精算</w:t>
      </w:r>
      <w:r w:rsidRPr="00BD70B3">
        <w:rPr>
          <w:rFonts w:asciiTheme="majorEastAsia" w:eastAsiaTheme="majorEastAsia" w:hAnsiTheme="majorEastAsia" w:hint="eastAsia"/>
          <w:spacing w:val="15"/>
          <w:kern w:val="0"/>
          <w:szCs w:val="21"/>
          <w:fitText w:val="2222" w:id="600463362"/>
        </w:rPr>
        <w:t>額</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円（税抜き）</w:t>
      </w:r>
    </w:p>
    <w:p w:rsidR="000B5101" w:rsidRPr="00BD70B3" w:rsidRDefault="000B5101" w:rsidP="000B5101">
      <w:pPr>
        <w:pStyle w:val="af1"/>
        <w:ind w:firstLineChars="150" w:firstLine="315"/>
        <w:rPr>
          <w:rFonts w:asciiTheme="majorEastAsia" w:eastAsiaTheme="majorEastAsia" w:hAnsiTheme="majorEastAsia"/>
          <w:spacing w:val="0"/>
          <w:sz w:val="21"/>
          <w:szCs w:val="21"/>
        </w:rPr>
      </w:pPr>
    </w:p>
    <w:p w:rsidR="00C06D0B" w:rsidRPr="00BD70B3" w:rsidRDefault="00C06D0B" w:rsidP="00AF799B">
      <w:pPr>
        <w:pStyle w:val="af1"/>
        <w:ind w:firstLineChars="150" w:firstLine="240"/>
        <w:rPr>
          <w:rFonts w:asciiTheme="minorEastAsia" w:eastAsiaTheme="minorEastAsia" w:hAnsiTheme="minorEastAsia"/>
          <w:spacing w:val="0"/>
          <w:sz w:val="16"/>
          <w:szCs w:val="16"/>
        </w:rPr>
      </w:pPr>
      <w:r w:rsidRPr="00BD70B3">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BD70B3" w:rsidRDefault="00C06D0B" w:rsidP="00633C09">
      <w:pPr>
        <w:widowControl/>
        <w:jc w:val="left"/>
        <w:rPr>
          <w:rFonts w:asciiTheme="majorEastAsia" w:eastAsiaTheme="majorEastAsia" w:hAnsiTheme="majorEastAsia"/>
          <w:szCs w:val="21"/>
        </w:rPr>
      </w:pPr>
      <w:r w:rsidRPr="00BD70B3">
        <w:rPr>
          <w:rFonts w:asciiTheme="majorEastAsia" w:eastAsiaTheme="majorEastAsia" w:hAnsiTheme="majorEastAsia"/>
          <w:szCs w:val="21"/>
        </w:rPr>
        <w:br w:type="page"/>
      </w:r>
      <w:r w:rsidRPr="00BD70B3">
        <w:rPr>
          <w:rFonts w:asciiTheme="majorEastAsia" w:eastAsiaTheme="majorEastAsia" w:hAnsiTheme="majorEastAsia" w:hint="eastAsia"/>
          <w:szCs w:val="21"/>
        </w:rPr>
        <w:t>様式第９－１</w:t>
      </w:r>
    </w:p>
    <w:p w:rsidR="00C33477" w:rsidRPr="00BD70B3" w:rsidRDefault="0058351F">
      <w:pPr>
        <w:ind w:firstLineChars="700" w:firstLine="1470"/>
        <w:jc w:val="right"/>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14:anchorId="78637083" wp14:editId="19E03C1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7K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BD70B3">
        <w:rPr>
          <w:rFonts w:asciiTheme="majorEastAsia" w:eastAsiaTheme="majorEastAsia" w:hAnsiTheme="majorEastAsia" w:hint="eastAsia"/>
          <w:szCs w:val="21"/>
        </w:rPr>
        <w:t>年</w:t>
      </w:r>
      <w:r w:rsidR="00C06D0B" w:rsidRPr="00BD70B3">
        <w:rPr>
          <w:rFonts w:asciiTheme="majorEastAsia" w:eastAsiaTheme="majorEastAsia" w:hAnsiTheme="majorEastAsia"/>
          <w:szCs w:val="21"/>
        </w:rPr>
        <w:t xml:space="preserve">  </w:t>
      </w:r>
      <w:r w:rsidR="00C06D0B" w:rsidRPr="00BD70B3">
        <w:rPr>
          <w:rFonts w:asciiTheme="majorEastAsia" w:eastAsiaTheme="majorEastAsia" w:hAnsiTheme="majorEastAsia" w:hint="eastAsia"/>
          <w:szCs w:val="21"/>
        </w:rPr>
        <w:t xml:space="preserve">　</w:t>
      </w:r>
      <w:r w:rsidR="00C06D0B" w:rsidRPr="00BD70B3">
        <w:rPr>
          <w:rFonts w:asciiTheme="majorEastAsia" w:eastAsiaTheme="majorEastAsia" w:hAnsiTheme="majorEastAsia"/>
          <w:szCs w:val="21"/>
        </w:rPr>
        <w:t xml:space="preserve"> </w:t>
      </w:r>
      <w:r w:rsidR="00C06D0B" w:rsidRPr="00BD70B3">
        <w:rPr>
          <w:rFonts w:asciiTheme="majorEastAsia" w:eastAsiaTheme="majorEastAsia" w:hAnsiTheme="majorEastAsia" w:hint="eastAsia"/>
          <w:szCs w:val="21"/>
        </w:rPr>
        <w:t>月</w:t>
      </w:r>
      <w:r w:rsidR="00C06D0B" w:rsidRPr="00BD70B3">
        <w:rPr>
          <w:rFonts w:asciiTheme="majorEastAsia" w:eastAsiaTheme="majorEastAsia" w:hAnsiTheme="majorEastAsia"/>
          <w:szCs w:val="21"/>
        </w:rPr>
        <w:t xml:space="preserve">    </w:t>
      </w:r>
      <w:r w:rsidR="00C06D0B" w:rsidRPr="00BD70B3">
        <w:rPr>
          <w:rFonts w:asciiTheme="majorEastAsia" w:eastAsiaTheme="majorEastAsia" w:hAnsiTheme="majorEastAsia" w:hint="eastAsia"/>
          <w:szCs w:val="21"/>
        </w:rPr>
        <w:t>日</w:t>
      </w:r>
    </w:p>
    <w:p w:rsidR="00633C09" w:rsidRPr="00BD70B3" w:rsidRDefault="00633C09" w:rsidP="00633C09">
      <w:pPr>
        <w:jc w:val="left"/>
        <w:rPr>
          <w:rFonts w:asciiTheme="majorEastAsia" w:eastAsiaTheme="majorEastAsia" w:hAnsiTheme="majorEastAsia"/>
          <w:szCs w:val="21"/>
        </w:rPr>
      </w:pP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rPr>
          <w:rFonts w:asciiTheme="majorEastAsia" w:eastAsiaTheme="majorEastAsia" w:hAnsiTheme="majorEastAsia"/>
          <w:szCs w:val="21"/>
        </w:rPr>
      </w:pPr>
    </w:p>
    <w:p w:rsidR="00D34AE6" w:rsidRPr="00BD70B3" w:rsidRDefault="00C06D0B" w:rsidP="00D34AE6">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D34AE6" w:rsidRPr="00BD70B3" w:rsidRDefault="00C06D0B" w:rsidP="00D34AE6">
      <w:pPr>
        <w:overflowPunct w:val="0"/>
        <w:adjustRightInd w:val="0"/>
        <w:jc w:val="right"/>
        <w:textAlignment w:val="baseline"/>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BD70B3">
        <w:rPr>
          <w:rFonts w:asciiTheme="minorEastAsia" w:eastAsiaTheme="minorEastAsia" w:hAnsiTheme="minorEastAsia" w:hint="eastAsia"/>
          <w:sz w:val="17"/>
          <w:szCs w:val="17"/>
        </w:rPr>
        <w:t>※連携で申請する場合は連名</w:t>
      </w:r>
    </w:p>
    <w:p w:rsidR="00633C09" w:rsidRPr="00BD70B3" w:rsidRDefault="00633C09" w:rsidP="00633C09">
      <w:pPr>
        <w:jc w:val="left"/>
        <w:rPr>
          <w:rFonts w:asciiTheme="majorEastAsia" w:eastAsiaTheme="majorEastAsia" w:hAnsiTheme="majorEastAsia"/>
          <w:szCs w:val="21"/>
        </w:rPr>
      </w:pPr>
    </w:p>
    <w:p w:rsidR="003E1169" w:rsidRPr="00BD70B3" w:rsidRDefault="00C06D0B" w:rsidP="00633C09">
      <w:pPr>
        <w:jc w:val="center"/>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平成２５年度</w:t>
      </w:r>
      <w:r w:rsidRPr="00BD70B3">
        <w:rPr>
          <w:rFonts w:asciiTheme="majorEastAsia" w:eastAsiaTheme="majorEastAsia" w:hAnsiTheme="majorEastAsia" w:cs="ＭＳ 明朝" w:hint="eastAsia"/>
          <w:kern w:val="0"/>
          <w:szCs w:val="21"/>
        </w:rPr>
        <w:t>中小企業・小規模事業者ものづくり・商業・サービス革新事業に係る</w:t>
      </w:r>
    </w:p>
    <w:p w:rsidR="00633C09" w:rsidRPr="00BD70B3" w:rsidRDefault="00C06D0B" w:rsidP="00633C09">
      <w:pPr>
        <w:jc w:val="center"/>
        <w:rPr>
          <w:rFonts w:asciiTheme="majorEastAsia" w:eastAsiaTheme="majorEastAsia" w:hAnsiTheme="majorEastAsia"/>
          <w:szCs w:val="21"/>
        </w:rPr>
      </w:pPr>
      <w:r w:rsidRPr="00BD70B3">
        <w:rPr>
          <w:rFonts w:asciiTheme="majorEastAsia" w:eastAsiaTheme="majorEastAsia" w:hAnsiTheme="majorEastAsia" w:hint="eastAsia"/>
          <w:szCs w:val="21"/>
        </w:rPr>
        <w:t>補助金概算払請求書</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平成</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年</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月</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日付け　　第　　　号をもって交付決定の通知があった上記補助金について、</w:t>
      </w:r>
      <w:r w:rsidRPr="00BD70B3">
        <w:rPr>
          <w:rFonts w:asciiTheme="majorEastAsia" w:eastAsiaTheme="majorEastAsia" w:hAnsiTheme="majorEastAsia" w:cs="ＭＳ 明朝" w:hint="eastAsia"/>
          <w:kern w:val="0"/>
          <w:szCs w:val="21"/>
        </w:rPr>
        <w:t>中小企業・小規模事業者ものづくり・商業・サービス革新事業に係る</w:t>
      </w:r>
      <w:r w:rsidRPr="00BD70B3">
        <w:rPr>
          <w:rFonts w:asciiTheme="majorEastAsia" w:eastAsiaTheme="majorEastAsia" w:hAnsiTheme="majorEastAsia" w:hint="eastAsia"/>
          <w:szCs w:val="21"/>
        </w:rPr>
        <w:t>補助金交付規程第１５条の規定に基づき、別紙を添えて下記のとおり請求します。</w:t>
      </w:r>
      <w:r w:rsidRPr="00BD70B3">
        <w:rPr>
          <w:rFonts w:asciiTheme="majorEastAsia" w:eastAsiaTheme="majorEastAsia" w:hAnsiTheme="majorEastAsia"/>
          <w:szCs w:val="21"/>
        </w:rPr>
        <w:t xml:space="preserve"> </w:t>
      </w:r>
    </w:p>
    <w:p w:rsidR="00633C09" w:rsidRPr="00BD70B3" w:rsidRDefault="00C06D0B" w:rsidP="00633C09">
      <w:pPr>
        <w:ind w:left="141" w:right="-1" w:hanging="141"/>
        <w:jc w:val="center"/>
        <w:rPr>
          <w:rFonts w:asciiTheme="majorEastAsia" w:eastAsiaTheme="majorEastAsia" w:hAnsiTheme="majorEastAsia"/>
          <w:spacing w:val="10"/>
          <w:szCs w:val="21"/>
        </w:rPr>
      </w:pPr>
      <w:r w:rsidRPr="00BD70B3">
        <w:rPr>
          <w:rFonts w:asciiTheme="majorEastAsia" w:eastAsiaTheme="majorEastAsia" w:hAnsiTheme="majorEastAsia" w:hint="eastAsia"/>
          <w:szCs w:val="21"/>
        </w:rPr>
        <w:t>記</w:t>
      </w:r>
    </w:p>
    <w:p w:rsidR="00633C09" w:rsidRPr="00BD70B3" w:rsidRDefault="00633C09" w:rsidP="00633C09">
      <w:pPr>
        <w:ind w:left="154" w:right="-1" w:hanging="154"/>
        <w:rPr>
          <w:rFonts w:asciiTheme="majorEastAsia" w:eastAsiaTheme="majorEastAsia" w:hAnsiTheme="majorEastAsia"/>
          <w:spacing w:val="10"/>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１．補助金概算払請求額　　　</w:t>
      </w:r>
      <w:r w:rsidRPr="00BD70B3">
        <w:rPr>
          <w:rFonts w:asciiTheme="majorEastAsia" w:eastAsiaTheme="majorEastAsia" w:hAnsiTheme="majorEastAsia"/>
          <w:szCs w:val="21"/>
        </w:rPr>
        <w:tab/>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ab/>
      </w:r>
      <w:r w:rsidRPr="00BD70B3">
        <w:rPr>
          <w:rFonts w:asciiTheme="majorEastAsia" w:eastAsiaTheme="majorEastAsia" w:hAnsiTheme="majorEastAsia" w:hint="eastAsia"/>
          <w:szCs w:val="21"/>
        </w:rPr>
        <w:t>円（税抜き）</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２．請求金額内容</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30"/>
          <w:kern w:val="0"/>
          <w:szCs w:val="21"/>
          <w:fitText w:val="2100" w:id="401858575"/>
        </w:rPr>
        <w:t>補助金交付決定</w:t>
      </w:r>
      <w:r w:rsidRPr="00BD70B3">
        <w:rPr>
          <w:rFonts w:asciiTheme="majorEastAsia" w:eastAsiaTheme="majorEastAsia" w:hAnsiTheme="majorEastAsia" w:hint="eastAsia"/>
          <w:kern w:val="0"/>
          <w:szCs w:val="21"/>
          <w:fitText w:val="2100" w:id="401858575"/>
        </w:rPr>
        <w:t>額</w:t>
      </w:r>
      <w:r w:rsidRPr="00BD70B3">
        <w:rPr>
          <w:rFonts w:asciiTheme="majorEastAsia" w:eastAsiaTheme="majorEastAsia" w:hAnsiTheme="majorEastAsia"/>
          <w:szCs w:val="21"/>
        </w:rPr>
        <w:tab/>
      </w:r>
      <w:r w:rsidRPr="00BD70B3">
        <w:rPr>
          <w:rFonts w:asciiTheme="majorEastAsia" w:eastAsiaTheme="majorEastAsia" w:hAnsiTheme="majorEastAsia"/>
          <w:szCs w:val="21"/>
        </w:rPr>
        <w:tab/>
      </w:r>
      <w:r w:rsidRPr="00BD70B3">
        <w:rPr>
          <w:rFonts w:asciiTheme="majorEastAsia" w:eastAsiaTheme="majorEastAsia" w:hAnsiTheme="majorEastAsia"/>
          <w:szCs w:val="21"/>
        </w:rPr>
        <w:tab/>
      </w:r>
      <w:r w:rsidRPr="00BD70B3">
        <w:rPr>
          <w:rFonts w:asciiTheme="majorEastAsia" w:eastAsiaTheme="majorEastAsia" w:hAnsiTheme="majorEastAsia"/>
          <w:szCs w:val="21"/>
        </w:rPr>
        <w:tab/>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120"/>
          <w:kern w:val="0"/>
          <w:szCs w:val="21"/>
          <w:fitText w:val="2100" w:id="401858576"/>
        </w:rPr>
        <w:t>今回請求</w:t>
      </w:r>
      <w:r w:rsidRPr="00BD70B3">
        <w:rPr>
          <w:rFonts w:asciiTheme="majorEastAsia" w:eastAsiaTheme="majorEastAsia" w:hAnsiTheme="majorEastAsia" w:hint="eastAsia"/>
          <w:spacing w:val="45"/>
          <w:kern w:val="0"/>
          <w:szCs w:val="21"/>
          <w:fitText w:val="2100" w:id="401858576"/>
        </w:rPr>
        <w:t>額</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ab/>
      </w:r>
      <w:r w:rsidRPr="00BD70B3">
        <w:rPr>
          <w:rFonts w:asciiTheme="majorEastAsia" w:eastAsiaTheme="majorEastAsia" w:hAnsiTheme="majorEastAsia"/>
          <w:szCs w:val="21"/>
        </w:rPr>
        <w:tab/>
      </w:r>
      <w:r w:rsidRPr="00BD70B3">
        <w:rPr>
          <w:rFonts w:asciiTheme="majorEastAsia" w:eastAsiaTheme="majorEastAsia" w:hAnsiTheme="majorEastAsia"/>
          <w:szCs w:val="21"/>
        </w:rPr>
        <w:tab/>
        <w:t xml:space="preserve">        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840"/>
          <w:kern w:val="0"/>
          <w:szCs w:val="21"/>
          <w:fitText w:val="2100" w:id="401858560"/>
        </w:rPr>
        <w:t>残</w:t>
      </w:r>
      <w:r w:rsidRPr="00BD70B3">
        <w:rPr>
          <w:rFonts w:asciiTheme="majorEastAsia" w:eastAsiaTheme="majorEastAsia" w:hAnsiTheme="majorEastAsia" w:hint="eastAsia"/>
          <w:kern w:val="0"/>
          <w:szCs w:val="21"/>
          <w:fitText w:val="2100" w:id="401858560"/>
        </w:rPr>
        <w:t>額</w:t>
      </w:r>
      <w:r w:rsidRPr="00BD70B3">
        <w:rPr>
          <w:rFonts w:asciiTheme="majorEastAsia" w:eastAsiaTheme="majorEastAsia" w:hAnsiTheme="majorEastAsia"/>
          <w:szCs w:val="21"/>
        </w:rPr>
        <w:tab/>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ab/>
      </w:r>
      <w:r w:rsidRPr="00BD70B3">
        <w:rPr>
          <w:rFonts w:asciiTheme="majorEastAsia" w:eastAsiaTheme="majorEastAsia" w:hAnsiTheme="majorEastAsia"/>
          <w:szCs w:val="21"/>
        </w:rPr>
        <w:tab/>
      </w:r>
      <w:r w:rsidRPr="00BD70B3">
        <w:rPr>
          <w:rFonts w:asciiTheme="majorEastAsia" w:eastAsiaTheme="majorEastAsia" w:hAnsiTheme="majorEastAsia" w:hint="eastAsia"/>
          <w:szCs w:val="21"/>
        </w:rPr>
        <w:t>円（税抜き）</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３．概算払を必要とする理由</w:t>
      </w:r>
    </w:p>
    <w:p w:rsidR="00633C09" w:rsidRPr="00BD70B3" w:rsidRDefault="00633C09" w:rsidP="00633C09">
      <w:pPr>
        <w:rPr>
          <w:rFonts w:asciiTheme="majorEastAsia" w:eastAsiaTheme="majorEastAsia" w:hAnsiTheme="majorEastAsia"/>
          <w:szCs w:val="21"/>
        </w:rPr>
      </w:pPr>
    </w:p>
    <w:p w:rsidR="00633C09" w:rsidRPr="00BD70B3" w:rsidRDefault="00633C09" w:rsidP="00633C09">
      <w:pPr>
        <w:rPr>
          <w:rFonts w:asciiTheme="majorEastAsia" w:eastAsiaTheme="majorEastAsia" w:hAnsiTheme="majorEastAsia"/>
          <w:szCs w:val="21"/>
        </w:rPr>
      </w:pPr>
    </w:p>
    <w:p w:rsidR="00633C09" w:rsidRPr="00BD70B3" w:rsidRDefault="00C06D0B" w:rsidP="00633C09">
      <w:pPr>
        <w:ind w:left="141" w:right="-1" w:hanging="141"/>
        <w:rPr>
          <w:rFonts w:asciiTheme="majorEastAsia" w:eastAsiaTheme="majorEastAsia" w:hAnsiTheme="majorEastAsia"/>
          <w:szCs w:val="21"/>
        </w:rPr>
      </w:pPr>
      <w:r w:rsidRPr="00BD70B3">
        <w:rPr>
          <w:rFonts w:asciiTheme="majorEastAsia" w:eastAsiaTheme="majorEastAsia" w:hAnsiTheme="majorEastAsia" w:hint="eastAsia"/>
          <w:szCs w:val="21"/>
        </w:rPr>
        <w:t>４．振込先金融機関名、支店名、預金の種別、口座番号及び預金の名義</w:t>
      </w:r>
    </w:p>
    <w:p w:rsidR="00C06D0B" w:rsidRPr="00BD70B3" w:rsidRDefault="00C06D0B" w:rsidP="00AF799B">
      <w:pPr>
        <w:suppressAutoHyphens/>
        <w:ind w:firstLineChars="750" w:firstLine="1575"/>
        <w:jc w:val="left"/>
        <w:rPr>
          <w:rFonts w:asciiTheme="majorEastAsia" w:eastAsiaTheme="majorEastAsia" w:hAnsiTheme="majorEastAsia"/>
          <w:szCs w:val="21"/>
        </w:rPr>
      </w:pPr>
      <w:r w:rsidRPr="00BD70B3">
        <w:rPr>
          <w:rFonts w:asciiTheme="majorEastAsia" w:eastAsiaTheme="majorEastAsia" w:hAnsiTheme="majorEastAsia" w:hint="eastAsia"/>
          <w:szCs w:val="21"/>
        </w:rPr>
        <w:t>送金口座</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名義</w:t>
      </w:r>
    </w:p>
    <w:p w:rsidR="00C06D0B" w:rsidRPr="00BD70B3" w:rsidRDefault="00C06D0B" w:rsidP="00AF799B">
      <w:pPr>
        <w:suppressAutoHyphens/>
        <w:ind w:firstLineChars="1350" w:firstLine="2835"/>
        <w:jc w:val="left"/>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633C09" w:rsidRPr="00BD70B3" w:rsidRDefault="00C06D0B" w:rsidP="00633C09">
      <w:pPr>
        <w:suppressAutoHyphens/>
        <w:ind w:leftChars="150" w:left="315"/>
        <w:jc w:val="left"/>
        <w:rPr>
          <w:rFonts w:asciiTheme="majorEastAsia" w:eastAsiaTheme="majorEastAsia" w:hAnsiTheme="majorEastAsia"/>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金融機関名</w:t>
      </w:r>
    </w:p>
    <w:p w:rsidR="00C06D0B" w:rsidRPr="00BD70B3" w:rsidRDefault="00C06D0B" w:rsidP="00AF799B">
      <w:pPr>
        <w:suppressAutoHyphens/>
        <w:ind w:firstLineChars="1350" w:firstLine="2835"/>
        <w:rPr>
          <w:rFonts w:asciiTheme="majorEastAsia" w:eastAsiaTheme="majorEastAsia" w:hAnsiTheme="majorEastAsia"/>
          <w:szCs w:val="21"/>
        </w:rPr>
      </w:pPr>
      <w:r w:rsidRPr="00BD70B3">
        <w:rPr>
          <w:rFonts w:asciiTheme="majorEastAsia" w:eastAsiaTheme="majorEastAsia" w:hAnsiTheme="majorEastAsia" w:hint="eastAsia"/>
          <w:szCs w:val="21"/>
        </w:rPr>
        <w:t>支店名</w:t>
      </w:r>
    </w:p>
    <w:p w:rsidR="00C06D0B" w:rsidRPr="00BD70B3" w:rsidRDefault="00C06D0B" w:rsidP="00AF799B">
      <w:pPr>
        <w:suppressAutoHyphens/>
        <w:ind w:firstLineChars="1350" w:firstLine="2835"/>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C06D0B" w:rsidRPr="00BD70B3" w:rsidRDefault="00C06D0B" w:rsidP="00AF799B">
      <w:pPr>
        <w:suppressAutoHyphens/>
        <w:ind w:firstLineChars="1350" w:firstLine="2835"/>
        <w:rPr>
          <w:rFonts w:asciiTheme="majorEastAsia" w:eastAsiaTheme="majorEastAsia" w:hAnsiTheme="majorEastAsia"/>
          <w:szCs w:val="21"/>
        </w:rPr>
      </w:pPr>
      <w:r w:rsidRPr="00BD70B3">
        <w:rPr>
          <w:rFonts w:asciiTheme="majorEastAsia" w:eastAsiaTheme="majorEastAsia" w:hAnsiTheme="majorEastAsia" w:hint="eastAsia"/>
          <w:szCs w:val="21"/>
        </w:rPr>
        <w:t>口座種類</w:t>
      </w:r>
    </w:p>
    <w:p w:rsidR="00C06D0B" w:rsidRPr="00BD70B3" w:rsidRDefault="00C06D0B" w:rsidP="00AF799B">
      <w:pPr>
        <w:suppressAutoHyphens/>
        <w:ind w:firstLineChars="1350" w:firstLine="2835"/>
        <w:rPr>
          <w:rFonts w:asciiTheme="majorEastAsia" w:eastAsiaTheme="majorEastAsia" w:hAnsiTheme="majorEastAsia"/>
          <w:szCs w:val="21"/>
        </w:rPr>
      </w:pPr>
      <w:r w:rsidRPr="00BD70B3">
        <w:rPr>
          <w:rFonts w:asciiTheme="majorEastAsia" w:eastAsiaTheme="majorEastAsia" w:hAnsiTheme="majorEastAsia" w:hint="eastAsia"/>
          <w:szCs w:val="21"/>
        </w:rPr>
        <w:t>口座番号</w:t>
      </w:r>
    </w:p>
    <w:p w:rsidR="00633C09" w:rsidRPr="00BD70B3" w:rsidRDefault="00633C09" w:rsidP="00633C09">
      <w:pPr>
        <w:suppressAutoHyphens/>
        <w:spacing w:line="240" w:lineRule="exact"/>
        <w:rPr>
          <w:rFonts w:asciiTheme="majorEastAsia" w:eastAsiaTheme="majorEastAsia" w:hAnsiTheme="majorEastAsia"/>
          <w:szCs w:val="21"/>
        </w:rPr>
      </w:pPr>
    </w:p>
    <w:p w:rsidR="00633C09" w:rsidRPr="00BD70B3" w:rsidRDefault="00C06D0B" w:rsidP="00633C09">
      <w:pPr>
        <w:suppressAutoHyphens/>
        <w:spacing w:line="240" w:lineRule="exac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BD70B3" w:rsidRDefault="00C06D0B" w:rsidP="00633C09">
      <w:pPr>
        <w:suppressAutoHyphens/>
        <w:spacing w:line="240" w:lineRule="exac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（注２）本様式は、日本工業規格Ａ４判としてください。</w:t>
      </w:r>
    </w:p>
    <w:p w:rsidR="00633C09" w:rsidRPr="00BD70B3" w:rsidRDefault="00C06D0B" w:rsidP="00633C09">
      <w:pPr>
        <w:suppressAutoHyphens/>
        <w:spacing w:line="240" w:lineRule="exact"/>
        <w:jc w:val="left"/>
        <w:rPr>
          <w:rFonts w:ascii="ＭＳ ゴシック" w:hAnsi="ＭＳ ゴシック"/>
          <w:spacing w:val="10"/>
          <w:szCs w:val="21"/>
        </w:rPr>
      </w:pPr>
      <w:r w:rsidRPr="00BD70B3">
        <w:rPr>
          <w:rFonts w:asciiTheme="majorEastAsia" w:eastAsiaTheme="majorEastAsia" w:hAnsiTheme="majorEastAsia"/>
          <w:spacing w:val="10"/>
          <w:szCs w:val="21"/>
        </w:rPr>
        <w:br w:type="page"/>
      </w:r>
      <w:r w:rsidR="00633C09" w:rsidRPr="00BD70B3">
        <w:rPr>
          <w:rFonts w:ascii="ＭＳ ゴシック" w:hAnsi="ＭＳ ゴシック" w:hint="eastAsia"/>
          <w:spacing w:val="10"/>
          <w:szCs w:val="21"/>
        </w:rPr>
        <w:t>様式第９－１の別紙</w:t>
      </w:r>
    </w:p>
    <w:p w:rsidR="00B60476" w:rsidRPr="00BD70B3" w:rsidRDefault="000A1DEF" w:rsidP="00B60476">
      <w:pPr>
        <w:autoSpaceDE w:val="0"/>
        <w:autoSpaceDN w:val="0"/>
        <w:spacing w:line="240" w:lineRule="exact"/>
        <w:jc w:val="center"/>
        <w:rPr>
          <w:rFonts w:ascii="ＭＳ Ｐゴシック" w:eastAsia="ＭＳ Ｐゴシック" w:hAnsi="ＭＳ Ｐゴシック"/>
          <w:kern w:val="0"/>
          <w:szCs w:val="21"/>
        </w:rPr>
      </w:pPr>
      <w:r w:rsidRPr="00BD70B3">
        <w:rPr>
          <w:rFonts w:ascii="ＭＳ Ｐゴシック" w:eastAsia="ＭＳ Ｐゴシック" w:hAnsi="ＭＳ Ｐゴシック" w:hint="eastAsia"/>
          <w:kern w:val="0"/>
          <w:szCs w:val="21"/>
        </w:rPr>
        <w:t>概算払請求内訳書</w:t>
      </w:r>
    </w:p>
    <w:p w:rsidR="000A1DEF" w:rsidRPr="00BD70B3"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Pr="00BD70B3" w:rsidRDefault="00B60476" w:rsidP="00B60476">
      <w:pPr>
        <w:jc w:val="left"/>
        <w:rPr>
          <w:rFonts w:ascii="ＭＳ ゴシック" w:hAnsi="ＭＳ ゴシック" w:cs="ＭＳ Ｐゴシック"/>
          <w:b/>
          <w:bCs/>
          <w:kern w:val="0"/>
          <w:sz w:val="18"/>
          <w:szCs w:val="18"/>
        </w:rPr>
      </w:pPr>
      <w:r w:rsidRPr="00BD70B3">
        <w:rPr>
          <w:rFonts w:ascii="ＭＳ ゴシック" w:hAnsi="ＭＳ ゴシック" w:cs="ＭＳ Ｐゴシック" w:hint="eastAsia"/>
          <w:b/>
          <w:bCs/>
          <w:kern w:val="0"/>
          <w:sz w:val="18"/>
          <w:szCs w:val="18"/>
        </w:rPr>
        <w:t>＜経費明細総括表＞</w:t>
      </w:r>
    </w:p>
    <w:p w:rsidR="00B60476" w:rsidRPr="00BD70B3" w:rsidRDefault="00B60476" w:rsidP="00B60476">
      <w:pPr>
        <w:rPr>
          <w:szCs w:val="21"/>
        </w:rPr>
      </w:pPr>
      <w:r w:rsidRPr="00BD70B3">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BD70B3"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BD70B3" w:rsidRDefault="00B60476" w:rsidP="00C530E0">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BD70B3" w:rsidRDefault="00B60476" w:rsidP="00C530E0">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BD70B3" w:rsidRDefault="00B60476"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補助金</w:t>
            </w:r>
          </w:p>
          <w:p w:rsidR="00B60476" w:rsidRPr="00BD70B3" w:rsidRDefault="00B60476"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BD70B3" w:rsidRDefault="00B60476" w:rsidP="00C530E0">
            <w:pPr>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BD70B3" w:rsidRDefault="00B60476"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BD70B3" w:rsidRDefault="00B60476"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B×2/3以内</w:t>
            </w:r>
          </w:p>
        </w:tc>
      </w:tr>
      <w:tr w:rsidR="00B60476" w:rsidRPr="00BD70B3"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BD70B3" w:rsidRDefault="00B60476" w:rsidP="00C530E0">
            <w:pPr>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BD70B3" w:rsidRDefault="00B60476" w:rsidP="00C530E0">
            <w:pPr>
              <w:widowControl/>
              <w:spacing w:line="240" w:lineRule="exact"/>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補助対象</w:t>
            </w:r>
            <w:r w:rsidRPr="00BD70B3">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補助金の額</w:t>
            </w:r>
          </w:p>
        </w:tc>
      </w:tr>
      <w:tr w:rsidR="00B60476" w:rsidRPr="00BD70B3"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BD70B3"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BD70B3" w:rsidRDefault="00B60476" w:rsidP="00C530E0">
            <w:pPr>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（税抜き）</w:t>
            </w:r>
          </w:p>
        </w:tc>
      </w:tr>
      <w:tr w:rsidR="00B60476" w:rsidRPr="00BD70B3"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＜連携者１＞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＜連携者２＞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BD70B3" w:rsidRDefault="00B60476" w:rsidP="00C530E0">
            <w:pPr>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r>
    </w:tbl>
    <w:p w:rsidR="00B60476" w:rsidRPr="00BD70B3" w:rsidRDefault="00C06D0B" w:rsidP="00B60476">
      <w:pPr>
        <w:autoSpaceDE w:val="0"/>
        <w:autoSpaceDN w:val="0"/>
        <w:rPr>
          <w:rFonts w:asciiTheme="minorEastAsia" w:eastAsiaTheme="minorEastAsia" w:hAnsiTheme="minorEastAsia"/>
          <w:spacing w:val="2"/>
          <w:sz w:val="16"/>
          <w:szCs w:val="16"/>
        </w:rPr>
      </w:pPr>
      <w:r w:rsidRPr="00BD70B3">
        <w:rPr>
          <w:rFonts w:asciiTheme="minorEastAsia" w:eastAsiaTheme="minorEastAsia" w:hAnsiTheme="minorEastAsia" w:hint="eastAsia"/>
          <w:sz w:val="16"/>
          <w:szCs w:val="16"/>
        </w:rPr>
        <w:t>（注）各補助事業者の経費明細表の合計と一致するように記載してください。</w:t>
      </w:r>
    </w:p>
    <w:p w:rsidR="00B60476" w:rsidRPr="00BD70B3"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BD70B3" w:rsidRDefault="00B60476" w:rsidP="00B60476">
      <w:pPr>
        <w:rPr>
          <w:rFonts w:ascii="ＭＳ ゴシック" w:hAnsi="ＭＳ ゴシック" w:cs="ＭＳ Ｐゴシック"/>
          <w:b/>
          <w:bCs/>
          <w:kern w:val="0"/>
          <w:sz w:val="18"/>
          <w:szCs w:val="18"/>
        </w:rPr>
      </w:pPr>
      <w:r w:rsidRPr="00BD70B3">
        <w:rPr>
          <w:rFonts w:ascii="ＭＳ ゴシック" w:hAnsi="ＭＳ ゴシック" w:cs="ＭＳ Ｐゴシック" w:hint="eastAsia"/>
          <w:b/>
          <w:bCs/>
          <w:kern w:val="0"/>
          <w:sz w:val="18"/>
          <w:szCs w:val="18"/>
        </w:rPr>
        <w:t>＜経費明細表＞</w:t>
      </w:r>
    </w:p>
    <w:p w:rsidR="00B60476" w:rsidRPr="00BD70B3" w:rsidRDefault="00B60476" w:rsidP="00B60476">
      <w:pPr>
        <w:rPr>
          <w:rFonts w:asciiTheme="minorEastAsia" w:eastAsiaTheme="minorEastAsia" w:hAnsiTheme="minorEastAsia" w:cs="ＭＳ Ｐゴシック"/>
          <w:b/>
          <w:bCs/>
          <w:kern w:val="0"/>
          <w:sz w:val="18"/>
          <w:szCs w:val="18"/>
        </w:rPr>
      </w:pPr>
      <w:r w:rsidRPr="00BD70B3">
        <w:rPr>
          <w:rFonts w:ascii="ＭＳ Ｐゴシック" w:eastAsia="ＭＳ Ｐゴシック" w:hAnsi="ＭＳ Ｐゴシック" w:cs="ＭＳ Ｐゴシック" w:hint="eastAsia"/>
          <w:b/>
          <w:bCs/>
          <w:kern w:val="0"/>
          <w:sz w:val="18"/>
          <w:szCs w:val="18"/>
        </w:rPr>
        <w:t xml:space="preserve">　（事業者名：　　　　　　　　　　　　）　　</w:t>
      </w:r>
      <w:r w:rsidR="00C06D0B" w:rsidRPr="00BD70B3">
        <w:rPr>
          <w:rFonts w:asciiTheme="minorEastAsia" w:eastAsiaTheme="minorEastAsia" w:hAnsiTheme="minorEastAsia" w:cs="ＭＳ Ｐゴシック" w:hint="eastAsia"/>
          <w:kern w:val="0"/>
          <w:sz w:val="16"/>
          <w:szCs w:val="16"/>
        </w:rPr>
        <w:t>※連携体の場合、補助事業者ごとに作成してください。</w:t>
      </w:r>
    </w:p>
    <w:p w:rsidR="00B60476" w:rsidRPr="00BD70B3" w:rsidRDefault="00B60476" w:rsidP="00B60476">
      <w:pPr>
        <w:rPr>
          <w:sz w:val="18"/>
          <w:szCs w:val="18"/>
        </w:rPr>
      </w:pPr>
      <w:r w:rsidRPr="00BD70B3">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BD70B3"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BD70B3" w:rsidRDefault="00B60476" w:rsidP="00C530E0">
            <w:pPr>
              <w:widowControl/>
              <w:jc w:val="righ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BD70B3" w:rsidRDefault="00B60476" w:rsidP="00C530E0">
            <w:pPr>
              <w:widowControl/>
              <w:jc w:val="center"/>
              <w:rPr>
                <w:rFonts w:ascii="ＭＳ Ｐゴシック" w:eastAsia="ＭＳ Ｐゴシック" w:hAnsi="ＭＳ Ｐゴシック" w:cs="ＭＳ Ｐゴシック"/>
                <w:kern w:val="0"/>
                <w:sz w:val="16"/>
                <w:szCs w:val="16"/>
              </w:rPr>
            </w:pPr>
            <w:r w:rsidRPr="00BD70B3">
              <w:rPr>
                <w:rFonts w:ascii="ＭＳ Ｐゴシック" w:eastAsia="ＭＳ Ｐゴシック" w:hAnsi="ＭＳ Ｐゴシック" w:cs="ＭＳ Ｐゴシック" w:hint="eastAsia"/>
                <w:kern w:val="0"/>
                <w:sz w:val="16"/>
                <w:szCs w:val="16"/>
              </w:rPr>
              <w:t>補助金</w:t>
            </w:r>
          </w:p>
          <w:p w:rsidR="00B60476" w:rsidRPr="00BD70B3" w:rsidRDefault="00B60476"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BD70B3" w:rsidRDefault="00B60476" w:rsidP="00C530E0">
            <w:pPr>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BD70B3" w:rsidRDefault="00B60476"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BD70B3" w:rsidRDefault="00B60476" w:rsidP="00C530E0">
            <w:pPr>
              <w:widowControl/>
              <w:jc w:val="center"/>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BD70B3" w:rsidRDefault="00B60476" w:rsidP="00C530E0">
            <w:pPr>
              <w:widowControl/>
              <w:jc w:val="right"/>
              <w:rPr>
                <w:rFonts w:ascii="ＭＳ Ｐゴシック" w:eastAsia="ＭＳ Ｐゴシック" w:hAnsi="ＭＳ Ｐゴシック" w:cs="ＭＳ Ｐゴシック"/>
                <w:kern w:val="0"/>
                <w:sz w:val="18"/>
                <w:szCs w:val="18"/>
              </w:rPr>
            </w:pPr>
            <w:r w:rsidRPr="00BD70B3">
              <w:rPr>
                <w:rFonts w:ascii="ＭＳ Ｐゴシック" w:eastAsia="ＭＳ Ｐゴシック" w:hAnsi="ＭＳ Ｐゴシック" w:cs="ＭＳ Ｐゴシック" w:hint="eastAsia"/>
                <w:kern w:val="0"/>
                <w:sz w:val="18"/>
                <w:szCs w:val="18"/>
              </w:rPr>
              <w:t xml:space="preserve">　</w:t>
            </w:r>
          </w:p>
        </w:tc>
      </w:tr>
      <w:tr w:rsidR="00B60476" w:rsidRPr="00BD70B3"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BD70B3" w:rsidRDefault="00B60476" w:rsidP="00C530E0">
            <w:pPr>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BD70B3" w:rsidRDefault="00B60476"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積算基礎（Ａ：税込み）</w:t>
            </w:r>
          </w:p>
        </w:tc>
      </w:tr>
      <w:tr w:rsidR="00B60476" w:rsidRPr="00BD70B3"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BD70B3"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BD70B3" w:rsidRDefault="00B60476" w:rsidP="00C530E0">
            <w:pP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6"/>
                <w:szCs w:val="16"/>
              </w:rPr>
            </w:pPr>
            <w:r w:rsidRPr="00BD70B3">
              <w:rPr>
                <w:rFonts w:ascii="ＭＳ ゴシック" w:hAnsi="ＭＳ ゴシック" w:cs="ＭＳ Ｐゴシック" w:hint="eastAsia"/>
                <w:kern w:val="0"/>
                <w:sz w:val="16"/>
                <w:szCs w:val="16"/>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left"/>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BD70B3" w:rsidRDefault="00B60476" w:rsidP="00C530E0">
            <w:pPr>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r w:rsidR="00B60476" w:rsidRPr="00BD70B3"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BD70B3" w:rsidRDefault="00B60476" w:rsidP="00C530E0">
            <w:pPr>
              <w:widowControl/>
              <w:jc w:val="center"/>
              <w:rPr>
                <w:rFonts w:ascii="ＭＳ ゴシック" w:hAnsi="ＭＳ ゴシック" w:cs="ＭＳ Ｐゴシック"/>
                <w:kern w:val="0"/>
                <w:sz w:val="18"/>
                <w:szCs w:val="18"/>
              </w:rPr>
            </w:pPr>
            <w:r w:rsidRPr="00BD70B3">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BD70B3" w:rsidRDefault="00B60476" w:rsidP="00C530E0">
            <w:pPr>
              <w:jc w:val="right"/>
              <w:rPr>
                <w:rFonts w:asciiTheme="majorEastAsia" w:eastAsiaTheme="majorEastAsia" w:hAnsiTheme="majorEastAsia" w:cs="ＭＳ Ｐゴシック"/>
                <w:kern w:val="0"/>
                <w:sz w:val="18"/>
                <w:szCs w:val="18"/>
              </w:rPr>
            </w:pPr>
            <w:r w:rsidRPr="00BD70B3">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BD70B3"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BD70B3" w:rsidRDefault="00B60476" w:rsidP="00C530E0">
            <w:pPr>
              <w:widowControl/>
              <w:jc w:val="right"/>
              <w:rPr>
                <w:rFonts w:ascii="ＭＳ 明朝" w:eastAsia="ＭＳ 明朝" w:hAnsi="ＭＳ 明朝" w:cs="ＭＳ Ｐゴシック"/>
                <w:kern w:val="0"/>
                <w:sz w:val="18"/>
                <w:szCs w:val="18"/>
              </w:rPr>
            </w:pPr>
            <w:r w:rsidRPr="00BD70B3">
              <w:rPr>
                <w:rFonts w:ascii="ＭＳ 明朝" w:eastAsia="ＭＳ 明朝" w:hAnsi="ＭＳ 明朝" w:cs="ＭＳ Ｐゴシック" w:hint="eastAsia"/>
                <w:kern w:val="0"/>
                <w:sz w:val="18"/>
                <w:szCs w:val="18"/>
              </w:rPr>
              <w:t xml:space="preserve">　</w:t>
            </w:r>
          </w:p>
        </w:tc>
      </w:tr>
    </w:tbl>
    <w:p w:rsidR="00B60476" w:rsidRPr="00BD70B3" w:rsidRDefault="00C06D0B" w:rsidP="00B60476">
      <w:pPr>
        <w:autoSpaceDE w:val="0"/>
        <w:autoSpaceDN w:val="0"/>
        <w:ind w:right="-2"/>
        <w:jc w:val="left"/>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（注１）未使用費目は削除して、行を詰めてください。</w:t>
      </w:r>
    </w:p>
    <w:p w:rsidR="00C06D0B" w:rsidRPr="00BD70B3"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BD70B3">
        <w:rPr>
          <w:rFonts w:asciiTheme="minorEastAsia" w:eastAsiaTheme="minorEastAsia" w:hAnsiTheme="minorEastAsia" w:hint="eastAsia"/>
          <w:sz w:val="16"/>
          <w:szCs w:val="16"/>
        </w:rPr>
        <w:t>（注２）連携体で申請する場合、必要に応じて様式を追加してください。</w:t>
      </w:r>
    </w:p>
    <w:p w:rsidR="00633C09" w:rsidRPr="00BD70B3" w:rsidRDefault="00633C09" w:rsidP="00633C09">
      <w:pPr>
        <w:suppressAutoHyphens/>
        <w:jc w:val="left"/>
        <w:rPr>
          <w:rFonts w:ascii="ＭＳ ゴシック" w:hAnsi="ＭＳ ゴシック"/>
          <w:spacing w:val="10"/>
          <w:szCs w:val="21"/>
        </w:rPr>
      </w:pPr>
    </w:p>
    <w:p w:rsidR="00633C09" w:rsidRPr="00BD70B3" w:rsidRDefault="00633C09" w:rsidP="00633C09">
      <w:pPr>
        <w:widowControl/>
        <w:jc w:val="left"/>
        <w:rPr>
          <w:rFonts w:asciiTheme="majorEastAsia" w:eastAsiaTheme="majorEastAsia" w:hAnsiTheme="majorEastAsia"/>
          <w:szCs w:val="21"/>
        </w:rPr>
      </w:pPr>
      <w:r w:rsidRPr="00BD70B3">
        <w:rPr>
          <w:szCs w:val="21"/>
        </w:rPr>
        <w:br w:type="page"/>
      </w:r>
      <w:r w:rsidR="00C06D0B" w:rsidRPr="00BD70B3">
        <w:rPr>
          <w:rFonts w:asciiTheme="majorEastAsia" w:eastAsiaTheme="majorEastAsia" w:hAnsiTheme="majorEastAsia" w:hint="eastAsia"/>
          <w:szCs w:val="21"/>
        </w:rPr>
        <w:t>様式第９―２</w:t>
      </w:r>
    </w:p>
    <w:p w:rsidR="00C33477" w:rsidRPr="00BD70B3" w:rsidRDefault="0058351F">
      <w:pPr>
        <w:ind w:firstLineChars="700" w:firstLine="1470"/>
        <w:jc w:val="right"/>
        <w:rPr>
          <w:rFonts w:asciiTheme="majorEastAsia" w:eastAsiaTheme="majorEastAsia" w:hAnsiTheme="majorEastAsia"/>
          <w:szCs w:val="21"/>
        </w:rPr>
      </w:pPr>
      <w:r w:rsidRPr="00BD70B3">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14:anchorId="4A6D0FFF" wp14:editId="550B8FD7">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BD70B3">
        <w:rPr>
          <w:rFonts w:asciiTheme="majorEastAsia" w:eastAsiaTheme="majorEastAsia" w:hAnsiTheme="majorEastAsia" w:hint="eastAsia"/>
          <w:szCs w:val="21"/>
        </w:rPr>
        <w:t>年</w:t>
      </w:r>
      <w:r w:rsidR="00C06D0B" w:rsidRPr="00BD70B3">
        <w:rPr>
          <w:rFonts w:asciiTheme="majorEastAsia" w:eastAsiaTheme="majorEastAsia" w:hAnsiTheme="majorEastAsia"/>
          <w:szCs w:val="21"/>
        </w:rPr>
        <w:t xml:space="preserve">  </w:t>
      </w:r>
      <w:r w:rsidR="00C06D0B" w:rsidRPr="00BD70B3">
        <w:rPr>
          <w:rFonts w:asciiTheme="majorEastAsia" w:eastAsiaTheme="majorEastAsia" w:hAnsiTheme="majorEastAsia" w:hint="eastAsia"/>
          <w:szCs w:val="21"/>
        </w:rPr>
        <w:t xml:space="preserve">　</w:t>
      </w:r>
      <w:r w:rsidR="00C06D0B" w:rsidRPr="00BD70B3">
        <w:rPr>
          <w:rFonts w:asciiTheme="majorEastAsia" w:eastAsiaTheme="majorEastAsia" w:hAnsiTheme="majorEastAsia"/>
          <w:szCs w:val="21"/>
        </w:rPr>
        <w:t xml:space="preserve"> </w:t>
      </w:r>
      <w:r w:rsidR="00C06D0B" w:rsidRPr="00BD70B3">
        <w:rPr>
          <w:rFonts w:asciiTheme="majorEastAsia" w:eastAsiaTheme="majorEastAsia" w:hAnsiTheme="majorEastAsia" w:hint="eastAsia"/>
          <w:szCs w:val="21"/>
        </w:rPr>
        <w:t>月</w:t>
      </w:r>
      <w:r w:rsidR="00C06D0B" w:rsidRPr="00BD70B3">
        <w:rPr>
          <w:rFonts w:asciiTheme="majorEastAsia" w:eastAsiaTheme="majorEastAsia" w:hAnsiTheme="majorEastAsia"/>
          <w:szCs w:val="21"/>
        </w:rPr>
        <w:t xml:space="preserve">    </w:t>
      </w:r>
      <w:r w:rsidR="00C06D0B" w:rsidRPr="00BD70B3">
        <w:rPr>
          <w:rFonts w:asciiTheme="majorEastAsia" w:eastAsiaTheme="majorEastAsia" w:hAnsiTheme="majorEastAsia" w:hint="eastAsia"/>
          <w:szCs w:val="21"/>
        </w:rPr>
        <w:t>日</w:t>
      </w:r>
    </w:p>
    <w:p w:rsidR="00633C09" w:rsidRPr="00BD70B3" w:rsidRDefault="00633C09" w:rsidP="00633C09">
      <w:pPr>
        <w:rPr>
          <w:rFonts w:asciiTheme="majorEastAsia" w:eastAsiaTheme="majorEastAsia" w:hAnsiTheme="majorEastAsia"/>
          <w:szCs w:val="21"/>
        </w:rPr>
      </w:pP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633C09" w:rsidRPr="00BD70B3" w:rsidRDefault="00C06D0B" w:rsidP="00D34AE6">
      <w:pPr>
        <w:overflowPunct w:val="0"/>
        <w:adjustRightInd w:val="0"/>
        <w:jc w:val="right"/>
        <w:textAlignment w:val="baseline"/>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氏　　　名（名称、代表者の役職及び氏名）　　　</w:t>
      </w:r>
      <w:r w:rsidRPr="00BD70B3">
        <w:rPr>
          <w:rFonts w:asciiTheme="majorEastAsia" w:eastAsiaTheme="majorEastAsia" w:hAnsiTheme="majorEastAsia" w:hint="eastAsia"/>
          <w:szCs w:val="21"/>
        </w:rPr>
        <w:t>㊞</w:t>
      </w:r>
    </w:p>
    <w:p w:rsidR="00C06D0B" w:rsidRPr="00BD70B3"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 xml:space="preserve">　　</w:t>
      </w:r>
      <w:r w:rsidRPr="00BD70B3">
        <w:rPr>
          <w:rFonts w:asciiTheme="minorEastAsia" w:eastAsiaTheme="minorEastAsia" w:hAnsiTheme="minorEastAsia"/>
          <w:sz w:val="16"/>
          <w:szCs w:val="16"/>
        </w:rPr>
        <w:t xml:space="preserve"> </w:t>
      </w:r>
      <w:r w:rsidR="00841CE2" w:rsidRPr="00BD70B3">
        <w:rPr>
          <w:rFonts w:asciiTheme="minorEastAsia" w:eastAsiaTheme="minorEastAsia" w:hAnsiTheme="minorEastAsia" w:hint="eastAsia"/>
          <w:sz w:val="16"/>
          <w:szCs w:val="16"/>
        </w:rPr>
        <w:t xml:space="preserve">　　　　　　</w:t>
      </w:r>
      <w:r w:rsidRPr="00BD70B3">
        <w:rPr>
          <w:rFonts w:asciiTheme="minorEastAsia" w:eastAsiaTheme="minorEastAsia" w:hAnsiTheme="minorEastAsia" w:hint="eastAsia"/>
          <w:sz w:val="16"/>
          <w:szCs w:val="16"/>
        </w:rPr>
        <w:t>※連携体で申請する場合は連名</w:t>
      </w:r>
    </w:p>
    <w:p w:rsidR="00633C09" w:rsidRPr="00BD70B3" w:rsidRDefault="00633C09" w:rsidP="00633C09">
      <w:pPr>
        <w:jc w:val="left"/>
        <w:rPr>
          <w:rFonts w:asciiTheme="majorEastAsia" w:eastAsiaTheme="majorEastAsia" w:hAnsiTheme="majorEastAsia"/>
          <w:szCs w:val="21"/>
        </w:rPr>
      </w:pPr>
    </w:p>
    <w:p w:rsidR="00AF1203" w:rsidRPr="00BD70B3" w:rsidRDefault="00C06D0B" w:rsidP="00633C09">
      <w:pPr>
        <w:jc w:val="center"/>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平成２５年度</w:t>
      </w:r>
      <w:r w:rsidRPr="00BD70B3">
        <w:rPr>
          <w:rFonts w:asciiTheme="majorEastAsia" w:eastAsiaTheme="majorEastAsia" w:hAnsiTheme="majorEastAsia" w:cs="ＭＳ 明朝" w:hint="eastAsia"/>
          <w:kern w:val="0"/>
          <w:szCs w:val="21"/>
        </w:rPr>
        <w:t>中小企業・小規模事業者ものづくり・商業・サービス革新</w:t>
      </w:r>
      <w:r w:rsidR="00AF1203" w:rsidRPr="00BD70B3">
        <w:rPr>
          <w:rFonts w:asciiTheme="majorEastAsia" w:eastAsiaTheme="majorEastAsia" w:hAnsiTheme="majorEastAsia" w:cs="ＭＳ 明朝" w:hint="eastAsia"/>
          <w:kern w:val="0"/>
          <w:szCs w:val="21"/>
        </w:rPr>
        <w:t>事業に係る</w:t>
      </w:r>
    </w:p>
    <w:p w:rsidR="00633C09" w:rsidRPr="00BD70B3" w:rsidRDefault="00C06D0B" w:rsidP="00633C09">
      <w:pPr>
        <w:jc w:val="center"/>
        <w:rPr>
          <w:rFonts w:asciiTheme="majorEastAsia" w:eastAsiaTheme="majorEastAsia" w:hAnsiTheme="majorEastAsia"/>
          <w:szCs w:val="21"/>
        </w:rPr>
      </w:pPr>
      <w:r w:rsidRPr="00BD70B3">
        <w:rPr>
          <w:rFonts w:asciiTheme="majorEastAsia" w:eastAsiaTheme="majorEastAsia" w:hAnsiTheme="majorEastAsia" w:hint="eastAsia"/>
          <w:szCs w:val="21"/>
        </w:rPr>
        <w:t>補助金精算払請求書</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平成</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年</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月</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日付け　　第　　　号をもって補助金額の確定がなされた上記補助金について、</w:t>
      </w:r>
      <w:r w:rsidRPr="00BD70B3">
        <w:rPr>
          <w:rFonts w:asciiTheme="majorEastAsia" w:eastAsiaTheme="majorEastAsia" w:hAnsiTheme="majorEastAsia" w:cs="ＭＳ 明朝" w:hint="eastAsia"/>
          <w:kern w:val="0"/>
          <w:szCs w:val="21"/>
        </w:rPr>
        <w:t>中小企業・小規模事業者ものづくり・商業・サービス革新事業に係る</w:t>
      </w:r>
      <w:r w:rsidRPr="00BD70B3">
        <w:rPr>
          <w:rFonts w:asciiTheme="majorEastAsia" w:eastAsiaTheme="majorEastAsia" w:hAnsiTheme="majorEastAsia" w:hint="eastAsia"/>
          <w:szCs w:val="21"/>
        </w:rPr>
        <w:t>補助金交付規程第１５条の規定に基づき、下記のとおり請求します。</w:t>
      </w:r>
      <w:r w:rsidRPr="00BD70B3">
        <w:rPr>
          <w:rFonts w:asciiTheme="majorEastAsia" w:eastAsiaTheme="majorEastAsia" w:hAnsiTheme="majorEastAsia"/>
          <w:szCs w:val="21"/>
        </w:rPr>
        <w:t xml:space="preserve"> </w:t>
      </w:r>
    </w:p>
    <w:p w:rsidR="00633C09" w:rsidRPr="00BD70B3" w:rsidRDefault="00633C09" w:rsidP="00633C09">
      <w:pPr>
        <w:pStyle w:val="af2"/>
        <w:jc w:val="left"/>
        <w:rPr>
          <w:rFonts w:asciiTheme="majorEastAsia" w:eastAsiaTheme="majorEastAsia" w:hAnsiTheme="majorEastAsia"/>
          <w:sz w:val="21"/>
          <w:szCs w:val="21"/>
        </w:rPr>
      </w:pPr>
    </w:p>
    <w:p w:rsidR="00633C09" w:rsidRPr="00BD70B3" w:rsidRDefault="00633C09" w:rsidP="00633C09">
      <w:pPr>
        <w:rPr>
          <w:rFonts w:asciiTheme="majorEastAsia" w:eastAsiaTheme="majorEastAsia" w:hAnsiTheme="majorEastAsia"/>
          <w:szCs w:val="21"/>
        </w:rPr>
      </w:pPr>
    </w:p>
    <w:p w:rsidR="00633C09" w:rsidRPr="00BD70B3" w:rsidRDefault="00C06D0B" w:rsidP="00633C09">
      <w:pPr>
        <w:pStyle w:val="af2"/>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記</w:t>
      </w:r>
    </w:p>
    <w:p w:rsidR="00633C09" w:rsidRPr="00BD70B3" w:rsidRDefault="00633C09" w:rsidP="00633C09">
      <w:pPr>
        <w:rPr>
          <w:rFonts w:asciiTheme="majorEastAsia" w:eastAsiaTheme="majorEastAsia" w:hAnsiTheme="majorEastAsia"/>
          <w:szCs w:val="21"/>
        </w:rPr>
      </w:pPr>
    </w:p>
    <w:p w:rsidR="00633C09" w:rsidRPr="00BD70B3" w:rsidRDefault="00633C09" w:rsidP="00633C09">
      <w:pPr>
        <w:rPr>
          <w:rFonts w:asciiTheme="majorEastAsia" w:eastAsiaTheme="majorEastAsia" w:hAnsiTheme="majorEastAsia"/>
          <w:szCs w:val="21"/>
        </w:rPr>
      </w:pPr>
    </w:p>
    <w:p w:rsidR="00633C09" w:rsidRPr="00BD70B3" w:rsidRDefault="00C06D0B" w:rsidP="00633C09">
      <w:pPr>
        <w:kinsoku w:val="0"/>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１．補助金精算払請求額　　　　　　　　　　　　　　　　　　　　　　　　円（税抜き）</w:t>
      </w:r>
    </w:p>
    <w:p w:rsidR="00633C09" w:rsidRPr="00BD70B3" w:rsidRDefault="00C06D0B" w:rsidP="00633C09">
      <w:pPr>
        <w:kinsoku w:val="0"/>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 xml:space="preserve">　　うち（補助事業者名）＜代表者＞の請求金額</w:t>
      </w:r>
      <w:r w:rsidRPr="00BD70B3">
        <w:rPr>
          <w:rFonts w:asciiTheme="majorEastAsia" w:eastAsiaTheme="majorEastAsia" w:hAnsiTheme="majorEastAsia"/>
          <w:szCs w:val="21"/>
        </w:rPr>
        <w:t xml:space="preserve">                          円（税抜き）</w:t>
      </w:r>
    </w:p>
    <w:p w:rsidR="00633C09" w:rsidRPr="00BD70B3" w:rsidRDefault="00C06D0B" w:rsidP="00633C09">
      <w:pPr>
        <w:kinsoku w:val="0"/>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 xml:space="preserve">　　うち（補助事業者名）＜連携者１＞の請求金額　　　　　　　　　　　　円（税抜き）</w:t>
      </w:r>
    </w:p>
    <w:p w:rsidR="00633C09" w:rsidRPr="00BD70B3" w:rsidRDefault="00C06D0B" w:rsidP="00633C09">
      <w:pPr>
        <w:kinsoku w:val="0"/>
        <w:autoSpaceDE w:val="0"/>
        <w:autoSpaceDN w:val="0"/>
        <w:rPr>
          <w:rFonts w:asciiTheme="majorEastAsia" w:eastAsiaTheme="majorEastAsia" w:hAnsiTheme="majorEastAsia"/>
          <w:szCs w:val="21"/>
        </w:rPr>
      </w:pPr>
      <w:r w:rsidRPr="00BD70B3">
        <w:rPr>
          <w:rFonts w:asciiTheme="majorEastAsia" w:eastAsiaTheme="majorEastAsia" w:hAnsiTheme="majorEastAsia" w:hint="eastAsia"/>
          <w:szCs w:val="21"/>
        </w:rPr>
        <w:t xml:space="preserve">　　うち（補助事業者名）＜連携者２＞の請求金額　　　　　　　　　　　　円（税抜き）</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２．補助金額確定内容</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30"/>
          <w:kern w:val="0"/>
          <w:szCs w:val="21"/>
          <w:fitText w:val="2100" w:id="401858561"/>
        </w:rPr>
        <w:t>補助金交付決定</w:t>
      </w:r>
      <w:r w:rsidRPr="00BD70B3">
        <w:rPr>
          <w:rFonts w:asciiTheme="majorEastAsia" w:eastAsiaTheme="majorEastAsia" w:hAnsiTheme="majorEastAsia" w:hint="eastAsia"/>
          <w:kern w:val="0"/>
          <w:szCs w:val="21"/>
          <w:fitText w:val="2100" w:id="401858561"/>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62"/>
        </w:rPr>
        <w:t>補助金確定</w:t>
      </w:r>
      <w:r w:rsidRPr="00BD70B3">
        <w:rPr>
          <w:rFonts w:asciiTheme="majorEastAsia" w:eastAsiaTheme="majorEastAsia" w:hAnsiTheme="majorEastAsia" w:hint="eastAsia"/>
          <w:spacing w:val="45"/>
          <w:kern w:val="0"/>
          <w:szCs w:val="21"/>
          <w:fitText w:val="2100" w:id="401858562"/>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45"/>
          <w:kern w:val="0"/>
          <w:szCs w:val="21"/>
          <w:fitText w:val="2100" w:id="401858563"/>
        </w:rPr>
        <w:t>概算払受領済額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64"/>
        </w:rPr>
        <w:t>精算払請求</w:t>
      </w:r>
      <w:r w:rsidRPr="00BD70B3">
        <w:rPr>
          <w:rFonts w:asciiTheme="majorEastAsia" w:eastAsiaTheme="majorEastAsia" w:hAnsiTheme="majorEastAsia" w:hint="eastAsia"/>
          <w:spacing w:val="45"/>
          <w:kern w:val="0"/>
          <w:szCs w:val="21"/>
          <w:fitText w:val="2100" w:id="401858564"/>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633C09" w:rsidP="00633C09">
      <w:pPr>
        <w:pStyle w:val="af1"/>
        <w:rPr>
          <w:rFonts w:asciiTheme="majorEastAsia" w:eastAsiaTheme="majorEastAsia" w:hAnsiTheme="majorEastAsia"/>
          <w:sz w:val="21"/>
          <w:szCs w:val="21"/>
        </w:rPr>
      </w:pPr>
    </w:p>
    <w:p w:rsidR="00633C09" w:rsidRPr="00BD70B3" w:rsidRDefault="00C06D0B" w:rsidP="00633C09">
      <w:pPr>
        <w:pStyle w:val="af1"/>
        <w:ind w:firstLineChars="300" w:firstLine="630"/>
        <w:rPr>
          <w:rFonts w:asciiTheme="majorEastAsia" w:eastAsiaTheme="majorEastAsia" w:hAnsiTheme="majorEastAsia"/>
          <w:spacing w:val="0"/>
          <w:sz w:val="17"/>
          <w:szCs w:val="17"/>
        </w:rPr>
      </w:pPr>
      <w:r w:rsidRPr="00BD70B3">
        <w:rPr>
          <w:rFonts w:asciiTheme="majorEastAsia" w:eastAsiaTheme="majorEastAsia" w:hAnsiTheme="majorEastAsia" w:hint="eastAsia"/>
          <w:spacing w:val="0"/>
          <w:sz w:val="21"/>
          <w:szCs w:val="21"/>
        </w:rPr>
        <w:t xml:space="preserve">＜内　訳＞　</w:t>
      </w:r>
      <w:r w:rsidRPr="00BD70B3">
        <w:rPr>
          <w:rFonts w:asciiTheme="minorEastAsia" w:eastAsiaTheme="minorEastAsia" w:hAnsiTheme="minorEastAsia" w:hint="eastAsia"/>
          <w:spacing w:val="0"/>
          <w:sz w:val="16"/>
          <w:szCs w:val="16"/>
        </w:rPr>
        <w:t xml:space="preserve">　※連携体で申請しない場合、内訳欄を削除してください。</w:t>
      </w:r>
    </w:p>
    <w:p w:rsidR="00633C09" w:rsidRPr="00BD70B3" w:rsidRDefault="00C06D0B" w:rsidP="00633C09">
      <w:pPr>
        <w:autoSpaceDE w:val="0"/>
        <w:autoSpaceDN w:val="0"/>
        <w:ind w:left="147" w:right="-1" w:hanging="147"/>
        <w:rPr>
          <w:rFonts w:asciiTheme="majorEastAsia" w:eastAsiaTheme="majorEastAsia" w:hAnsiTheme="majorEastAsia"/>
          <w:szCs w:val="21"/>
        </w:rPr>
      </w:pPr>
      <w:r w:rsidRPr="00BD70B3">
        <w:rPr>
          <w:rFonts w:asciiTheme="majorEastAsia" w:eastAsiaTheme="majorEastAsia" w:hAnsiTheme="majorEastAsia" w:hint="eastAsia"/>
          <w:szCs w:val="21"/>
        </w:rPr>
        <w:t xml:space="preserve">　　（補助事業者名）＜代表者＞</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30"/>
          <w:kern w:val="0"/>
          <w:szCs w:val="21"/>
          <w:fitText w:val="2100" w:id="401858565"/>
        </w:rPr>
        <w:t>補助金交付決定</w:t>
      </w:r>
      <w:r w:rsidRPr="00BD70B3">
        <w:rPr>
          <w:rFonts w:asciiTheme="majorEastAsia" w:eastAsiaTheme="majorEastAsia" w:hAnsiTheme="majorEastAsia" w:hint="eastAsia"/>
          <w:kern w:val="0"/>
          <w:szCs w:val="21"/>
          <w:fitText w:val="2100" w:id="401858565"/>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66"/>
        </w:rPr>
        <w:t>補助金確定</w:t>
      </w:r>
      <w:r w:rsidRPr="00BD70B3">
        <w:rPr>
          <w:rFonts w:asciiTheme="majorEastAsia" w:eastAsiaTheme="majorEastAsia" w:hAnsiTheme="majorEastAsia" w:hint="eastAsia"/>
          <w:spacing w:val="45"/>
          <w:kern w:val="0"/>
          <w:szCs w:val="21"/>
          <w:fitText w:val="2100" w:id="401858566"/>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45"/>
          <w:kern w:val="0"/>
          <w:szCs w:val="21"/>
          <w:fitText w:val="2100" w:id="401858567"/>
        </w:rPr>
        <w:t>概算払受領済額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68"/>
        </w:rPr>
        <w:t>精算払請求</w:t>
      </w:r>
      <w:r w:rsidRPr="00BD70B3">
        <w:rPr>
          <w:rFonts w:asciiTheme="majorEastAsia" w:eastAsiaTheme="majorEastAsia" w:hAnsiTheme="majorEastAsia" w:hint="eastAsia"/>
          <w:spacing w:val="45"/>
          <w:kern w:val="0"/>
          <w:szCs w:val="21"/>
          <w:fitText w:val="2100" w:id="401858568"/>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widowControl/>
        <w:ind w:firstLine="210"/>
        <w:jc w:val="left"/>
        <w:rPr>
          <w:rFonts w:asciiTheme="majorEastAsia" w:eastAsiaTheme="majorEastAsia" w:hAnsiTheme="majorEastAsia"/>
          <w:szCs w:val="21"/>
        </w:rPr>
      </w:pPr>
      <w:r w:rsidRPr="00BD70B3">
        <w:rPr>
          <w:rFonts w:asciiTheme="majorEastAsia" w:eastAsiaTheme="majorEastAsia" w:hAnsiTheme="majorEastAsia"/>
          <w:szCs w:val="21"/>
        </w:rPr>
        <w:br w:type="page"/>
      </w:r>
    </w:p>
    <w:p w:rsidR="00C06D0B" w:rsidRPr="00BD70B3" w:rsidRDefault="00C06D0B" w:rsidP="00AF799B">
      <w:pPr>
        <w:autoSpaceDE w:val="0"/>
        <w:autoSpaceDN w:val="0"/>
        <w:ind w:left="147" w:right="-1" w:firstLineChars="100" w:firstLine="210"/>
        <w:rPr>
          <w:rFonts w:asciiTheme="majorEastAsia" w:eastAsiaTheme="majorEastAsia" w:hAnsiTheme="majorEastAsia"/>
          <w:szCs w:val="21"/>
        </w:rPr>
      </w:pPr>
      <w:r w:rsidRPr="00BD70B3">
        <w:rPr>
          <w:rFonts w:asciiTheme="majorEastAsia" w:eastAsiaTheme="majorEastAsia" w:hAnsiTheme="majorEastAsia" w:hint="eastAsia"/>
          <w:szCs w:val="21"/>
        </w:rPr>
        <w:t>（補助事業者名）＜連携者１＞</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30"/>
          <w:kern w:val="0"/>
          <w:szCs w:val="21"/>
          <w:fitText w:val="2100" w:id="401858569"/>
        </w:rPr>
        <w:t>補助金交付決定</w:t>
      </w:r>
      <w:r w:rsidRPr="00BD70B3">
        <w:rPr>
          <w:rFonts w:asciiTheme="majorEastAsia" w:eastAsiaTheme="majorEastAsia" w:hAnsiTheme="majorEastAsia" w:hint="eastAsia"/>
          <w:kern w:val="0"/>
          <w:szCs w:val="21"/>
          <w:fitText w:val="2100" w:id="401858569"/>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70"/>
        </w:rPr>
        <w:t>補助金確定</w:t>
      </w:r>
      <w:r w:rsidRPr="00BD70B3">
        <w:rPr>
          <w:rFonts w:asciiTheme="majorEastAsia" w:eastAsiaTheme="majorEastAsia" w:hAnsiTheme="majorEastAsia" w:hint="eastAsia"/>
          <w:spacing w:val="45"/>
          <w:kern w:val="0"/>
          <w:szCs w:val="21"/>
          <w:fitText w:val="2100" w:id="401858570"/>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45"/>
          <w:kern w:val="0"/>
          <w:szCs w:val="21"/>
          <w:fitText w:val="2100" w:id="401858571"/>
        </w:rPr>
        <w:t>概算払受領済額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72"/>
        </w:rPr>
        <w:t>精算払請求</w:t>
      </w:r>
      <w:r w:rsidRPr="00BD70B3">
        <w:rPr>
          <w:rFonts w:asciiTheme="majorEastAsia" w:eastAsiaTheme="majorEastAsia" w:hAnsiTheme="majorEastAsia" w:hint="eastAsia"/>
          <w:spacing w:val="45"/>
          <w:kern w:val="0"/>
          <w:szCs w:val="21"/>
          <w:fitText w:val="2100" w:id="401858572"/>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p>
    <w:p w:rsidR="00C06D0B" w:rsidRPr="00BD70B3" w:rsidRDefault="00C06D0B" w:rsidP="00AF799B">
      <w:pPr>
        <w:autoSpaceDE w:val="0"/>
        <w:autoSpaceDN w:val="0"/>
        <w:ind w:left="147" w:right="-1" w:firstLineChars="100" w:firstLine="210"/>
        <w:rPr>
          <w:rFonts w:asciiTheme="majorEastAsia" w:eastAsiaTheme="majorEastAsia" w:hAnsiTheme="majorEastAsia"/>
          <w:szCs w:val="21"/>
        </w:rPr>
      </w:pPr>
      <w:r w:rsidRPr="00BD70B3">
        <w:rPr>
          <w:rFonts w:asciiTheme="majorEastAsia" w:eastAsiaTheme="majorEastAsia" w:hAnsiTheme="majorEastAsia" w:hint="eastAsia"/>
          <w:szCs w:val="21"/>
        </w:rPr>
        <w:t>（補助事業者名）＜連携者２＞</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30"/>
          <w:kern w:val="0"/>
          <w:szCs w:val="21"/>
          <w:fitText w:val="2100" w:id="401858573"/>
        </w:rPr>
        <w:t>補助金交付決定</w:t>
      </w:r>
      <w:r w:rsidRPr="00BD70B3">
        <w:rPr>
          <w:rFonts w:asciiTheme="majorEastAsia" w:eastAsiaTheme="majorEastAsia" w:hAnsiTheme="majorEastAsia" w:hint="eastAsia"/>
          <w:kern w:val="0"/>
          <w:szCs w:val="21"/>
          <w:fitText w:val="2100" w:id="401858573"/>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74"/>
        </w:rPr>
        <w:t>補助金確定</w:t>
      </w:r>
      <w:r w:rsidRPr="00BD70B3">
        <w:rPr>
          <w:rFonts w:asciiTheme="majorEastAsia" w:eastAsiaTheme="majorEastAsia" w:hAnsiTheme="majorEastAsia" w:hint="eastAsia"/>
          <w:spacing w:val="45"/>
          <w:kern w:val="0"/>
          <w:szCs w:val="21"/>
          <w:fitText w:val="2100" w:id="401858574"/>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45"/>
          <w:kern w:val="0"/>
          <w:szCs w:val="21"/>
          <w:fitText w:val="2100" w:id="401858575"/>
        </w:rPr>
        <w:t>概算払受領済額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C06D0B" w:rsidP="00633C09">
      <w:pPr>
        <w:rPr>
          <w:rFonts w:asciiTheme="majorEastAsia" w:eastAsiaTheme="majorEastAsia" w:hAnsiTheme="majorEastAsia"/>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hint="eastAsia"/>
          <w:spacing w:val="75"/>
          <w:kern w:val="0"/>
          <w:szCs w:val="21"/>
          <w:fitText w:val="2100" w:id="401858576"/>
        </w:rPr>
        <w:t>精算払請求</w:t>
      </w:r>
      <w:r w:rsidRPr="00BD70B3">
        <w:rPr>
          <w:rFonts w:asciiTheme="majorEastAsia" w:eastAsiaTheme="majorEastAsia" w:hAnsiTheme="majorEastAsia" w:hint="eastAsia"/>
          <w:spacing w:val="45"/>
          <w:kern w:val="0"/>
          <w:szCs w:val="21"/>
          <w:fitText w:val="2100" w:id="401858576"/>
        </w:rPr>
        <w:t>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szCs w:val="21"/>
        </w:rPr>
        <w:t>円（税抜き）</w:t>
      </w:r>
    </w:p>
    <w:p w:rsidR="00633C09" w:rsidRPr="00BD70B3" w:rsidRDefault="00633C09" w:rsidP="00633C09">
      <w:pPr>
        <w:ind w:left="141" w:right="-1" w:hanging="141"/>
        <w:rPr>
          <w:rFonts w:asciiTheme="majorEastAsia" w:eastAsiaTheme="majorEastAsia" w:hAnsiTheme="majorEastAsia"/>
          <w:szCs w:val="21"/>
        </w:rPr>
      </w:pPr>
    </w:p>
    <w:p w:rsidR="00633C09" w:rsidRPr="00BD70B3" w:rsidRDefault="00C06D0B" w:rsidP="00633C09">
      <w:pPr>
        <w:ind w:left="141" w:right="-1" w:hanging="141"/>
        <w:rPr>
          <w:rFonts w:asciiTheme="majorEastAsia" w:eastAsiaTheme="majorEastAsia" w:hAnsiTheme="majorEastAsia"/>
          <w:szCs w:val="21"/>
        </w:rPr>
      </w:pPr>
      <w:r w:rsidRPr="00BD70B3">
        <w:rPr>
          <w:rFonts w:asciiTheme="majorEastAsia" w:eastAsiaTheme="majorEastAsia" w:hAnsiTheme="majorEastAsia" w:hint="eastAsia"/>
          <w:szCs w:val="21"/>
        </w:rPr>
        <w:t>３．振込先金融機関名、支店名、預金の種別、口座番号及び預金の名義</w:t>
      </w:r>
    </w:p>
    <w:p w:rsidR="00633C09" w:rsidRPr="00BD70B3" w:rsidRDefault="00C06D0B" w:rsidP="00633C09">
      <w:pPr>
        <w:ind w:left="141" w:right="-1" w:hanging="141"/>
        <w:rPr>
          <w:rFonts w:asciiTheme="majorEastAsia" w:eastAsiaTheme="majorEastAsia" w:hAnsiTheme="majorEastAsia"/>
          <w:szCs w:val="21"/>
        </w:rPr>
      </w:pPr>
      <w:r w:rsidRPr="00BD70B3">
        <w:rPr>
          <w:rFonts w:asciiTheme="majorEastAsia" w:eastAsiaTheme="majorEastAsia" w:hAnsiTheme="majorEastAsia" w:hint="eastAsia"/>
          <w:szCs w:val="21"/>
        </w:rPr>
        <w:t xml:space="preserve">　（補助事業者名）＜代表者＞</w:t>
      </w:r>
    </w:p>
    <w:p w:rsidR="00C06D0B" w:rsidRPr="00BD70B3" w:rsidRDefault="00C06D0B" w:rsidP="00AF799B">
      <w:pPr>
        <w:suppressAutoHyphens/>
        <w:ind w:firstLineChars="200" w:firstLine="420"/>
        <w:jc w:val="left"/>
        <w:rPr>
          <w:rFonts w:asciiTheme="majorEastAsia" w:eastAsiaTheme="majorEastAsia" w:hAnsiTheme="majorEastAsia"/>
          <w:szCs w:val="21"/>
        </w:rPr>
      </w:pPr>
      <w:r w:rsidRPr="00BD70B3">
        <w:rPr>
          <w:rFonts w:asciiTheme="majorEastAsia" w:eastAsiaTheme="majorEastAsia" w:hAnsiTheme="majorEastAsia" w:hint="eastAsia"/>
          <w:szCs w:val="21"/>
        </w:rPr>
        <w:t>送金口座</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名義</w:t>
      </w:r>
    </w:p>
    <w:p w:rsidR="00C06D0B" w:rsidRPr="00BD70B3" w:rsidRDefault="00C06D0B" w:rsidP="00AF799B">
      <w:pPr>
        <w:suppressAutoHyphens/>
        <w:ind w:firstLineChars="800" w:firstLine="1680"/>
        <w:jc w:val="left"/>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633C09" w:rsidRPr="00BD70B3" w:rsidRDefault="00C06D0B" w:rsidP="00633C09">
      <w:pPr>
        <w:suppressAutoHyphens/>
        <w:ind w:leftChars="150" w:left="315"/>
        <w:jc w:val="left"/>
        <w:rPr>
          <w:rFonts w:asciiTheme="majorEastAsia" w:eastAsiaTheme="majorEastAsia" w:hAnsiTheme="majorEastAsia"/>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金融機関名</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支店名</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口座種類</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口座番号</w:t>
      </w:r>
    </w:p>
    <w:p w:rsidR="00633C09" w:rsidRPr="00BD70B3" w:rsidRDefault="00633C09" w:rsidP="00633C09">
      <w:pPr>
        <w:ind w:left="141" w:right="-1" w:hanging="141"/>
        <w:rPr>
          <w:rFonts w:asciiTheme="majorEastAsia" w:eastAsiaTheme="majorEastAsia" w:hAnsiTheme="majorEastAsia"/>
          <w:szCs w:val="21"/>
        </w:rPr>
      </w:pPr>
    </w:p>
    <w:p w:rsidR="00633C09" w:rsidRPr="00BD70B3" w:rsidRDefault="00C06D0B" w:rsidP="00633C09">
      <w:pPr>
        <w:ind w:left="141" w:right="-1" w:hanging="141"/>
        <w:rPr>
          <w:rFonts w:asciiTheme="majorEastAsia" w:eastAsiaTheme="majorEastAsia" w:hAnsiTheme="majorEastAsia"/>
          <w:szCs w:val="21"/>
        </w:rPr>
      </w:pPr>
      <w:r w:rsidRPr="00BD70B3">
        <w:rPr>
          <w:rFonts w:asciiTheme="majorEastAsia" w:eastAsiaTheme="majorEastAsia" w:hAnsiTheme="majorEastAsia" w:hint="eastAsia"/>
          <w:szCs w:val="21"/>
        </w:rPr>
        <w:t xml:space="preserve">　（補助事業者名）＜連携者１＞</w:t>
      </w:r>
    </w:p>
    <w:p w:rsidR="00C06D0B" w:rsidRPr="00BD70B3" w:rsidRDefault="00C06D0B" w:rsidP="00AF799B">
      <w:pPr>
        <w:suppressAutoHyphens/>
        <w:ind w:firstLineChars="200" w:firstLine="420"/>
        <w:jc w:val="left"/>
        <w:rPr>
          <w:rFonts w:asciiTheme="majorEastAsia" w:eastAsiaTheme="majorEastAsia" w:hAnsiTheme="majorEastAsia"/>
          <w:szCs w:val="21"/>
        </w:rPr>
      </w:pPr>
      <w:r w:rsidRPr="00BD70B3">
        <w:rPr>
          <w:rFonts w:asciiTheme="majorEastAsia" w:eastAsiaTheme="majorEastAsia" w:hAnsiTheme="majorEastAsia" w:hint="eastAsia"/>
          <w:szCs w:val="21"/>
        </w:rPr>
        <w:t>送金口座</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名義</w:t>
      </w:r>
    </w:p>
    <w:p w:rsidR="00C06D0B" w:rsidRPr="00BD70B3" w:rsidRDefault="00C06D0B" w:rsidP="00AF799B">
      <w:pPr>
        <w:suppressAutoHyphens/>
        <w:ind w:firstLineChars="800" w:firstLine="1680"/>
        <w:jc w:val="left"/>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633C09" w:rsidRPr="00BD70B3" w:rsidRDefault="00C06D0B" w:rsidP="00633C09">
      <w:pPr>
        <w:suppressAutoHyphens/>
        <w:ind w:leftChars="150" w:left="315"/>
        <w:jc w:val="left"/>
        <w:rPr>
          <w:rFonts w:asciiTheme="majorEastAsia" w:eastAsiaTheme="majorEastAsia" w:hAnsiTheme="majorEastAsia"/>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金融機関名</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支店名</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口座種類</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口座番号</w:t>
      </w:r>
    </w:p>
    <w:p w:rsidR="00C06D0B" w:rsidRPr="00BD70B3" w:rsidRDefault="00C06D0B" w:rsidP="00C06D0B">
      <w:pPr>
        <w:suppressAutoHyphens/>
        <w:jc w:val="left"/>
        <w:rPr>
          <w:rFonts w:asciiTheme="majorEastAsia" w:eastAsiaTheme="majorEastAsia" w:hAnsiTheme="majorEastAsia"/>
          <w:szCs w:val="21"/>
        </w:rPr>
      </w:pPr>
      <w:r w:rsidRPr="00BD70B3">
        <w:rPr>
          <w:rFonts w:asciiTheme="majorEastAsia" w:eastAsiaTheme="majorEastAsia" w:hAnsiTheme="majorEastAsia" w:hint="eastAsia"/>
          <w:szCs w:val="21"/>
        </w:rPr>
        <w:t xml:space="preserve">　　　　　　　　＜連携者２＞</w:t>
      </w:r>
    </w:p>
    <w:p w:rsidR="00C06D0B" w:rsidRPr="00BD70B3" w:rsidRDefault="00C06D0B" w:rsidP="00AF799B">
      <w:pPr>
        <w:suppressAutoHyphens/>
        <w:ind w:firstLineChars="200" w:firstLine="420"/>
        <w:jc w:val="left"/>
        <w:rPr>
          <w:rFonts w:asciiTheme="majorEastAsia" w:eastAsiaTheme="majorEastAsia" w:hAnsiTheme="majorEastAsia"/>
          <w:szCs w:val="21"/>
        </w:rPr>
      </w:pPr>
      <w:r w:rsidRPr="00BD70B3">
        <w:rPr>
          <w:rFonts w:asciiTheme="majorEastAsia" w:eastAsiaTheme="majorEastAsia" w:hAnsiTheme="majorEastAsia" w:hint="eastAsia"/>
          <w:szCs w:val="21"/>
        </w:rPr>
        <w:t>送金口座</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名義</w:t>
      </w:r>
    </w:p>
    <w:p w:rsidR="00C06D0B" w:rsidRPr="00BD70B3" w:rsidRDefault="00C06D0B" w:rsidP="00AF799B">
      <w:pPr>
        <w:suppressAutoHyphens/>
        <w:ind w:firstLineChars="800" w:firstLine="1680"/>
        <w:jc w:val="left"/>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633C09" w:rsidRPr="00BD70B3" w:rsidRDefault="00C06D0B" w:rsidP="00633C09">
      <w:pPr>
        <w:suppressAutoHyphens/>
        <w:ind w:leftChars="150" w:left="315"/>
        <w:jc w:val="left"/>
        <w:rPr>
          <w:rFonts w:asciiTheme="majorEastAsia" w:eastAsiaTheme="majorEastAsia" w:hAnsiTheme="majorEastAsia"/>
          <w:szCs w:val="21"/>
        </w:rPr>
      </w:pP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金融機関名</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支店名</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（フリガナ　　　　　　　　　　　　　　　　　　　　　　）</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口座種類</w:t>
      </w:r>
    </w:p>
    <w:p w:rsidR="00C06D0B" w:rsidRPr="00BD70B3" w:rsidRDefault="00C06D0B" w:rsidP="00AF799B">
      <w:pPr>
        <w:suppressAutoHyphens/>
        <w:ind w:firstLineChars="800" w:firstLine="1680"/>
        <w:rPr>
          <w:rFonts w:asciiTheme="majorEastAsia" w:eastAsiaTheme="majorEastAsia" w:hAnsiTheme="majorEastAsia"/>
          <w:szCs w:val="21"/>
        </w:rPr>
      </w:pPr>
      <w:r w:rsidRPr="00BD70B3">
        <w:rPr>
          <w:rFonts w:asciiTheme="majorEastAsia" w:eastAsiaTheme="majorEastAsia" w:hAnsiTheme="majorEastAsia" w:hint="eastAsia"/>
          <w:szCs w:val="21"/>
        </w:rPr>
        <w:t>口座番号</w:t>
      </w:r>
    </w:p>
    <w:p w:rsidR="00C06D0B" w:rsidRPr="00BD70B3" w:rsidRDefault="00C06D0B" w:rsidP="00AF799B">
      <w:pPr>
        <w:suppressAutoHyphens/>
        <w:ind w:firstLineChars="100" w:firstLine="160"/>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BD70B3" w:rsidRDefault="00C06D0B" w:rsidP="00AF799B">
      <w:pPr>
        <w:suppressAutoHyphens/>
        <w:ind w:firstLineChars="100" w:firstLine="160"/>
        <w:rPr>
          <w:rFonts w:asciiTheme="minorEastAsia" w:eastAsiaTheme="minorEastAsia" w:hAnsiTheme="minorEastAsia"/>
          <w:spacing w:val="10"/>
          <w:sz w:val="16"/>
          <w:szCs w:val="16"/>
        </w:rPr>
      </w:pPr>
      <w:r w:rsidRPr="00BD70B3">
        <w:rPr>
          <w:rFonts w:asciiTheme="minorEastAsia" w:eastAsiaTheme="minorEastAsia" w:hAnsiTheme="minorEastAsia" w:hint="eastAsia"/>
          <w:sz w:val="16"/>
          <w:szCs w:val="16"/>
        </w:rPr>
        <w:t>（注２）本様式は、日本工業規格Ａ４判としてください。</w:t>
      </w:r>
    </w:p>
    <w:p w:rsidR="00633C09" w:rsidRPr="00BD70B3" w:rsidRDefault="00633C09" w:rsidP="00633C09">
      <w:pPr>
        <w:widowControl/>
        <w:jc w:val="left"/>
        <w:rPr>
          <w:rFonts w:asciiTheme="majorEastAsia" w:eastAsiaTheme="majorEastAsia" w:hAnsiTheme="majorEastAsia"/>
          <w:kern w:val="0"/>
          <w:szCs w:val="21"/>
        </w:rPr>
      </w:pPr>
      <w:r w:rsidRPr="00BD70B3">
        <w:rPr>
          <w:rFonts w:ascii="ＭＳ Ｐゴシック" w:eastAsia="ＭＳ Ｐゴシック" w:hAnsi="ＭＳ Ｐゴシック"/>
          <w:szCs w:val="21"/>
        </w:rPr>
        <w:br w:type="page"/>
      </w:r>
      <w:r w:rsidR="00C06D0B" w:rsidRPr="00BD70B3">
        <w:rPr>
          <w:rFonts w:asciiTheme="majorEastAsia" w:eastAsiaTheme="majorEastAsia" w:hAnsiTheme="majorEastAsia" w:cs="ＭＳ 明朝" w:hint="eastAsia"/>
          <w:kern w:val="0"/>
          <w:szCs w:val="21"/>
        </w:rPr>
        <w:t>様式第１０</w:t>
      </w:r>
      <w:r w:rsidR="00C06D0B" w:rsidRPr="00BD70B3">
        <w:rPr>
          <w:rFonts w:asciiTheme="majorEastAsia" w:eastAsiaTheme="majorEastAsia" w:hAnsiTheme="majorEastAsia"/>
          <w:kern w:val="0"/>
          <w:szCs w:val="21"/>
        </w:rPr>
        <w:t xml:space="preserve"> </w:t>
      </w:r>
    </w:p>
    <w:p w:rsidR="00633C09" w:rsidRPr="00BD70B3" w:rsidRDefault="0058351F" w:rsidP="00633C09">
      <w:pPr>
        <w:rPr>
          <w:rFonts w:asciiTheme="majorEastAsia" w:eastAsiaTheme="majorEastAsia" w:hAnsiTheme="majorEastAsia"/>
          <w:kern w:val="0"/>
          <w:szCs w:val="21"/>
        </w:rPr>
      </w:pPr>
      <w:r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14:anchorId="3799FBA7" wp14:editId="295819A0">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年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 xml:space="preserve">月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日</w:t>
      </w:r>
    </w:p>
    <w:p w:rsidR="00633C09" w:rsidRPr="00BD70B3" w:rsidRDefault="00C06D0B" w:rsidP="00633C09">
      <w:pPr>
        <w:overflowPunct w:val="0"/>
        <w:adjustRightInd w:val="0"/>
        <w:jc w:val="right"/>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※処分希望日より前の日付を記載</w:t>
      </w:r>
    </w:p>
    <w:p w:rsidR="00633C09" w:rsidRPr="00BD70B3" w:rsidRDefault="00633C09" w:rsidP="00633C09">
      <w:pPr>
        <w:pStyle w:val="af"/>
        <w:rPr>
          <w:rFonts w:asciiTheme="majorEastAsia" w:eastAsiaTheme="majorEastAsia" w:hAnsiTheme="majorEastAsia"/>
          <w:color w:val="auto"/>
        </w:rPr>
      </w:pP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FC75D6" w:rsidRPr="00BD70B3" w:rsidRDefault="00C06D0B" w:rsidP="00FC75D6">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FC75D6" w:rsidRPr="00BD70B3" w:rsidRDefault="00C06D0B" w:rsidP="00FC75D6">
      <w:pPr>
        <w:overflowPunct w:val="0"/>
        <w:adjustRightInd w:val="0"/>
        <w:jc w:val="right"/>
        <w:textAlignment w:val="baseline"/>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cs="ＭＳ 明朝" w:hint="eastAsia"/>
          <w:kern w:val="0"/>
          <w:szCs w:val="21"/>
        </w:rPr>
        <w:t>連絡担当者（職名及び氏名</w:t>
      </w:r>
      <w:r w:rsidRPr="00BD70B3">
        <w:rPr>
          <w:rFonts w:asciiTheme="majorEastAsia" w:eastAsiaTheme="majorEastAsia" w:hAnsiTheme="majorEastAsia" w:cs="ＭＳ 明朝"/>
          <w:kern w:val="0"/>
          <w:szCs w:val="21"/>
        </w:rPr>
        <w:t>)</w:t>
      </w: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 xml:space="preserve">　　　　　　　　　　　　　　　　　　　　　　　</w:t>
      </w:r>
      <w:r w:rsidR="00841CE2" w:rsidRPr="00BD70B3">
        <w:rPr>
          <w:rFonts w:asciiTheme="minorEastAsia" w:eastAsiaTheme="minorEastAsia" w:hAnsiTheme="minorEastAsia" w:hint="eastAsia"/>
          <w:kern w:val="0"/>
          <w:sz w:val="16"/>
          <w:szCs w:val="16"/>
        </w:rPr>
        <w:t xml:space="preserve">　　　　　　　</w:t>
      </w:r>
      <w:r w:rsidRPr="00BD70B3">
        <w:rPr>
          <w:rFonts w:asciiTheme="minorEastAsia" w:eastAsiaTheme="minorEastAsia" w:hAnsiTheme="minorEastAsia"/>
          <w:kern w:val="0"/>
          <w:sz w:val="16"/>
          <w:szCs w:val="16"/>
        </w:rPr>
        <w:t xml:space="preserve"> </w:t>
      </w:r>
      <w:r w:rsidRPr="00BD70B3">
        <w:rPr>
          <w:rFonts w:asciiTheme="minorEastAsia" w:eastAsiaTheme="minorEastAsia" w:hAnsiTheme="minorEastAsia" w:hint="eastAsia"/>
          <w:kern w:val="0"/>
          <w:sz w:val="16"/>
          <w:szCs w:val="16"/>
        </w:rPr>
        <w:t>※該当する場合のみ、補助事業者ごとに申請</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財産処分承認申請書</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C06D0B" w:rsidRPr="00BD70B3"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szCs w:val="21"/>
        </w:rPr>
        <w:t>平成２５年度</w:t>
      </w:r>
      <w:r w:rsidRPr="00BD70B3">
        <w:rPr>
          <w:rFonts w:asciiTheme="majorEastAsia" w:eastAsiaTheme="majorEastAsia" w:hAnsiTheme="majorEastAsia" w:cs="ＭＳ 明朝" w:hint="eastAsia"/>
          <w:kern w:val="0"/>
          <w:szCs w:val="21"/>
        </w:rPr>
        <w:t>中小企業・小規模事業者ものづくり・商業・サービス革新事業に係る</w:t>
      </w:r>
      <w:r w:rsidRPr="00BD70B3">
        <w:rPr>
          <w:rFonts w:asciiTheme="majorEastAsia" w:eastAsiaTheme="majorEastAsia" w:hAnsiTheme="majorEastAsia" w:hint="eastAsia"/>
          <w:szCs w:val="21"/>
        </w:rPr>
        <w:t>補助金</w:t>
      </w:r>
      <w:r w:rsidRPr="00BD70B3">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BD70B3">
        <w:rPr>
          <w:rFonts w:asciiTheme="majorEastAsia" w:eastAsiaTheme="majorEastAsia" w:hAnsiTheme="majorEastAsia" w:hint="eastAsia"/>
          <w:szCs w:val="21"/>
        </w:rPr>
        <w:t>補助金</w:t>
      </w:r>
      <w:r w:rsidRPr="00BD70B3">
        <w:rPr>
          <w:rFonts w:asciiTheme="majorEastAsia" w:eastAsiaTheme="majorEastAsia" w:hAnsiTheme="majorEastAsia" w:cs="ＭＳ 明朝" w:hint="eastAsia"/>
          <w:kern w:val="0"/>
          <w:szCs w:val="21"/>
        </w:rPr>
        <w:t>交付規程第１８条第３項の規定に基づき、下記のとおり申請します。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記</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１．取得財産の品目及び取得年月日</w:t>
      </w:r>
    </w:p>
    <w:p w:rsidR="00633C09" w:rsidRPr="00BD70B3"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spacing w:val="15"/>
          <w:kern w:val="0"/>
          <w:szCs w:val="21"/>
          <w:fitText w:val="1158" w:id="401858560"/>
        </w:rPr>
        <w:t xml:space="preserve">品　　　</w:t>
      </w:r>
      <w:r w:rsidRPr="00BD70B3">
        <w:rPr>
          <w:rFonts w:asciiTheme="majorEastAsia" w:eastAsiaTheme="majorEastAsia" w:hAnsiTheme="majorEastAsia" w:cs="ＭＳ 明朝" w:hint="eastAsia"/>
          <w:spacing w:val="-7"/>
          <w:kern w:val="0"/>
          <w:szCs w:val="21"/>
          <w:fitText w:val="1158" w:id="401858560"/>
        </w:rPr>
        <w:t>目</w:t>
      </w:r>
      <w:r w:rsidRPr="00BD70B3">
        <w:rPr>
          <w:rFonts w:asciiTheme="majorEastAsia" w:eastAsiaTheme="majorEastAsia" w:hAnsiTheme="majorEastAsia" w:cs="ＭＳ 明朝" w:hint="eastAsia"/>
          <w:kern w:val="0"/>
          <w:szCs w:val="21"/>
        </w:rPr>
        <w:t xml:space="preserve">　：　○○○○○　</w:t>
      </w:r>
      <w:r w:rsidRPr="00BD70B3">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BD70B3"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spacing w:val="15"/>
          <w:kern w:val="0"/>
          <w:szCs w:val="21"/>
          <w:fitText w:val="1158" w:id="401858561"/>
        </w:rPr>
        <w:t>取得年月</w:t>
      </w:r>
      <w:r w:rsidRPr="00BD70B3">
        <w:rPr>
          <w:rFonts w:asciiTheme="majorEastAsia" w:eastAsiaTheme="majorEastAsia" w:hAnsiTheme="majorEastAsia" w:cs="ＭＳ 明朝" w:hint="eastAsia"/>
          <w:spacing w:val="-7"/>
          <w:kern w:val="0"/>
          <w:szCs w:val="21"/>
          <w:fitText w:val="1158" w:id="401858561"/>
        </w:rPr>
        <w:t>日</w:t>
      </w:r>
      <w:r w:rsidRPr="00BD70B3">
        <w:rPr>
          <w:rFonts w:asciiTheme="majorEastAsia" w:eastAsiaTheme="majorEastAsia" w:hAnsiTheme="majorEastAsia" w:cs="ＭＳ 明朝" w:hint="eastAsia"/>
          <w:kern w:val="0"/>
          <w:szCs w:val="21"/>
        </w:rPr>
        <w:t xml:space="preserve">　：　　　年　　　月　　　日</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２．取得価格及び時価</w:t>
      </w:r>
    </w:p>
    <w:p w:rsidR="00C06D0B" w:rsidRPr="00BD70B3"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取得価格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cs="ＭＳ 明朝" w:hint="eastAsia"/>
          <w:kern w:val="0"/>
          <w:szCs w:val="21"/>
        </w:rPr>
        <w:t>円（税抜き）</w:t>
      </w:r>
    </w:p>
    <w:p w:rsidR="00633C09" w:rsidRPr="00BD70B3"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BD70B3">
        <w:rPr>
          <w:rFonts w:asciiTheme="majorEastAsia" w:eastAsiaTheme="majorEastAsia" w:hAnsiTheme="majorEastAsia" w:cs="ＭＳ 明朝" w:hint="eastAsia"/>
          <w:kern w:val="0"/>
          <w:szCs w:val="21"/>
        </w:rPr>
        <w:t xml:space="preserve">　　　　　　　　　　　　</w:t>
      </w:r>
      <w:r w:rsidRPr="00BD70B3">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時　　価　　　　　　　　　　　　</w:t>
      </w:r>
      <w:r w:rsidRPr="00BD70B3">
        <w:rPr>
          <w:rFonts w:asciiTheme="majorEastAsia" w:eastAsiaTheme="majorEastAsia" w:hAnsiTheme="majorEastAsia" w:cs="ＭＳ 明朝"/>
          <w:kern w:val="0"/>
          <w:szCs w:val="21"/>
        </w:rPr>
        <w:t xml:space="preserve"> 円（税抜き）</w:t>
      </w: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ajorEastAsia" w:eastAsiaTheme="majorEastAsia" w:hAnsiTheme="majorEastAsia" w:cs="ＭＳ 明朝" w:hint="eastAsia"/>
          <w:kern w:val="0"/>
          <w:szCs w:val="21"/>
        </w:rPr>
        <w:t xml:space="preserve">　　　　　　　　　　　　　</w:t>
      </w:r>
      <w:r w:rsidRPr="00BD70B3">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３．処分の方法</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（例）廃棄</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４．処分の理由</w:t>
      </w:r>
    </w:p>
    <w:p w:rsidR="00C06D0B" w:rsidRPr="00BD70B3"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kern w:val="0"/>
          <w:sz w:val="16"/>
          <w:szCs w:val="16"/>
        </w:rPr>
        <w:t xml:space="preserve">  </w:t>
      </w:r>
      <w:r w:rsidRPr="00BD70B3">
        <w:rPr>
          <w:rFonts w:asciiTheme="minorEastAsia" w:eastAsiaTheme="minorEastAsia" w:hAnsiTheme="minorEastAsia" w:hint="eastAsia"/>
          <w:kern w:val="0"/>
          <w:sz w:val="16"/>
          <w:szCs w:val="16"/>
        </w:rPr>
        <w:t>（</w:t>
      </w: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C06D0B" w:rsidP="00633C09">
      <w:pPr>
        <w:autoSpaceDE w:val="0"/>
        <w:autoSpaceDN w:val="0"/>
        <w:adjustRightInd w:val="0"/>
        <w:jc w:val="left"/>
        <w:rPr>
          <w:rFonts w:asciiTheme="majorEastAsia" w:eastAsiaTheme="majorEastAsia" w:hAnsiTheme="majorEastAsia" w:cs="ＭＳ 明朝"/>
          <w:bCs/>
          <w:kern w:val="0"/>
          <w:szCs w:val="21"/>
        </w:rPr>
      </w:pPr>
      <w:r w:rsidRPr="00BD70B3">
        <w:rPr>
          <w:rFonts w:asciiTheme="majorEastAsia" w:eastAsiaTheme="majorEastAsia" w:hAnsiTheme="majorEastAsia" w:cs="ＭＳ 明朝"/>
          <w:kern w:val="0"/>
          <w:szCs w:val="21"/>
        </w:rPr>
        <w:br w:type="page"/>
      </w:r>
      <w:r w:rsidRPr="00BD70B3">
        <w:rPr>
          <w:rFonts w:asciiTheme="majorEastAsia" w:eastAsiaTheme="majorEastAsia" w:hAnsiTheme="majorEastAsia" w:cs="ＭＳ 明朝" w:hint="eastAsia"/>
          <w:bCs/>
          <w:kern w:val="0"/>
          <w:szCs w:val="21"/>
        </w:rPr>
        <w:t>様式第１１</w:t>
      </w: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C06D0B" w:rsidP="00633C09">
      <w:pPr>
        <w:autoSpaceDE w:val="0"/>
        <w:autoSpaceDN w:val="0"/>
        <w:adjustRightInd w:val="0"/>
        <w:jc w:val="right"/>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 xml:space="preserve">年　　月　</w:t>
      </w:r>
      <w:r w:rsidRPr="00BD70B3">
        <w:rPr>
          <w:rFonts w:asciiTheme="majorEastAsia" w:eastAsiaTheme="majorEastAsia" w:hAnsiTheme="majorEastAsia" w:cs="ＭＳ 明朝"/>
          <w:bCs/>
          <w:kern w:val="0"/>
          <w:szCs w:val="21"/>
        </w:rPr>
        <w:t xml:space="preserve"> </w:t>
      </w:r>
      <w:r w:rsidRPr="00BD70B3">
        <w:rPr>
          <w:rFonts w:asciiTheme="majorEastAsia" w:eastAsiaTheme="majorEastAsia" w:hAnsiTheme="majorEastAsia" w:cs="ＭＳ 明朝" w:hint="eastAsia"/>
          <w:bCs/>
          <w:kern w:val="0"/>
          <w:szCs w:val="21"/>
        </w:rPr>
        <w:t xml:space="preserve">　日</w:t>
      </w: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C06D0B" w:rsidP="00633C09">
      <w:pPr>
        <w:autoSpaceDE w:val="0"/>
        <w:autoSpaceDN w:val="0"/>
        <w:adjustRightInd w:val="0"/>
        <w:jc w:val="left"/>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（補助事業者名を記載）</w:t>
      </w:r>
    </w:p>
    <w:p w:rsidR="00633C09" w:rsidRPr="00BD70B3" w:rsidRDefault="00C06D0B" w:rsidP="00633C09">
      <w:pPr>
        <w:autoSpaceDE w:val="0"/>
        <w:autoSpaceDN w:val="0"/>
        <w:adjustRightInd w:val="0"/>
        <w:jc w:val="left"/>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補助事業者名</w:t>
      </w:r>
    </w:p>
    <w:p w:rsidR="00633C09" w:rsidRPr="00BD70B3" w:rsidRDefault="00C06D0B" w:rsidP="00633C09">
      <w:pPr>
        <w:autoSpaceDE w:val="0"/>
        <w:autoSpaceDN w:val="0"/>
        <w:adjustRightInd w:val="0"/>
        <w:jc w:val="left"/>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代表者名　　　　殿</w:t>
      </w: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C06D0B" w:rsidP="00633C09">
      <w:pPr>
        <w:autoSpaceDE w:val="0"/>
        <w:autoSpaceDN w:val="0"/>
        <w:adjustRightInd w:val="0"/>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 xml:space="preserve">　</w:t>
      </w:r>
      <w:r w:rsidRPr="00BD70B3">
        <w:rPr>
          <w:rFonts w:asciiTheme="majorEastAsia" w:eastAsiaTheme="majorEastAsia" w:hAnsiTheme="majorEastAsia" w:cs="ＭＳ 明朝"/>
          <w:bCs/>
          <w:kern w:val="0"/>
          <w:szCs w:val="21"/>
        </w:rPr>
        <w:t xml:space="preserve"> 　　　　　　　　　　　　　　　　　　</w:t>
      </w:r>
      <w:r w:rsidRPr="00BD70B3">
        <w:rPr>
          <w:rFonts w:asciiTheme="majorEastAsia" w:eastAsiaTheme="majorEastAsia" w:hAnsiTheme="majorEastAsia" w:cs="ＭＳ 明朝" w:hint="eastAsia"/>
          <w:bCs/>
          <w:kern w:val="0"/>
          <w:szCs w:val="21"/>
        </w:rPr>
        <w:t xml:space="preserve">　</w:t>
      </w:r>
      <w:r w:rsidRPr="00BD70B3">
        <w:rPr>
          <w:rFonts w:asciiTheme="majorEastAsia" w:eastAsiaTheme="majorEastAsia" w:hAnsiTheme="majorEastAsia" w:cs="ＭＳ 明朝"/>
          <w:bCs/>
          <w:kern w:val="0"/>
          <w:szCs w:val="21"/>
        </w:rPr>
        <w:t xml:space="preserve"> </w:t>
      </w:r>
      <w:r w:rsidRPr="00BD70B3">
        <w:rPr>
          <w:rFonts w:asciiTheme="majorEastAsia" w:eastAsiaTheme="majorEastAsia" w:hAnsiTheme="majorEastAsia" w:cs="ＭＳ 明朝" w:hint="eastAsia"/>
          <w:bCs/>
          <w:kern w:val="0"/>
          <w:szCs w:val="21"/>
        </w:rPr>
        <w:t>（成果無償譲渡（貸与・供与）先名を記載）</w:t>
      </w:r>
    </w:p>
    <w:p w:rsidR="00C06D0B" w:rsidRPr="00BD70B3"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申請者住所（郵便番号、本社所在地）</w:t>
      </w:r>
      <w:r w:rsidRPr="00BD70B3">
        <w:rPr>
          <w:rFonts w:asciiTheme="majorEastAsia" w:eastAsiaTheme="majorEastAsia" w:hAnsiTheme="majorEastAsia"/>
          <w:kern w:val="0"/>
          <w:szCs w:val="21"/>
        </w:rPr>
        <w:t xml:space="preserve"> </w:t>
      </w:r>
    </w:p>
    <w:p w:rsidR="00C06D0B" w:rsidRPr="00BD70B3"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氏</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名（名称、代表者の役職及び氏名）</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hint="eastAsia"/>
          <w:szCs w:val="21"/>
        </w:rPr>
        <w:t>㊞</w:t>
      </w:r>
    </w:p>
    <w:p w:rsidR="00C06D0B" w:rsidRPr="00BD70B3"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連絡担当者（職名及び氏名</w:t>
      </w:r>
      <w:r w:rsidRPr="00BD70B3">
        <w:rPr>
          <w:rFonts w:asciiTheme="majorEastAsia" w:eastAsiaTheme="majorEastAsia" w:hAnsiTheme="majorEastAsia" w:cs="ＭＳ 明朝"/>
          <w:kern w:val="0"/>
          <w:szCs w:val="21"/>
        </w:rPr>
        <w:t>)</w:t>
      </w: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C06D0B" w:rsidP="00633C09">
      <w:pPr>
        <w:autoSpaceDE w:val="0"/>
        <w:autoSpaceDN w:val="0"/>
        <w:adjustRightInd w:val="0"/>
        <w:jc w:val="center"/>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試作品等（成果）受領書</w:t>
      </w: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BD70B3"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平成２５年度</w:t>
      </w:r>
      <w:r w:rsidRPr="00BD70B3">
        <w:rPr>
          <w:rFonts w:asciiTheme="majorEastAsia" w:eastAsiaTheme="majorEastAsia" w:hAnsiTheme="majorEastAsia" w:cs="ＭＳ 明朝" w:hint="eastAsia"/>
          <w:kern w:val="0"/>
          <w:szCs w:val="21"/>
        </w:rPr>
        <w:t>中小企業・小規模事業者ものづくり・商業・サービス革新事業に係る</w:t>
      </w:r>
      <w:r w:rsidRPr="00BD70B3">
        <w:rPr>
          <w:rFonts w:asciiTheme="majorEastAsia" w:eastAsiaTheme="majorEastAsia" w:hAnsiTheme="majorEastAsia" w:cs="ＭＳ 明朝" w:hint="eastAsia"/>
          <w:bCs/>
          <w:kern w:val="0"/>
          <w:szCs w:val="21"/>
        </w:rPr>
        <w:t>補助金による成果について、</w:t>
      </w:r>
      <w:r w:rsidRPr="00BD70B3">
        <w:rPr>
          <w:rFonts w:asciiTheme="majorEastAsia" w:eastAsiaTheme="majorEastAsia" w:hAnsiTheme="majorEastAsia" w:cs="ＭＳ 明朝" w:hint="eastAsia"/>
          <w:kern w:val="0"/>
          <w:szCs w:val="21"/>
        </w:rPr>
        <w:t>中小企業・小規模事業者ものづくり・商業・サービス革新</w:t>
      </w:r>
      <w:r w:rsidRPr="00BD70B3">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CA6240" w:rsidRPr="00BD70B3">
        <w:rPr>
          <w:rFonts w:asciiTheme="majorEastAsia" w:eastAsiaTheme="majorEastAsia" w:hAnsiTheme="majorEastAsia" w:cs="ＭＳ 明朝" w:hint="eastAsia"/>
          <w:szCs w:val="21"/>
        </w:rPr>
        <w:t>千葉県</w:t>
      </w:r>
      <w:r w:rsidRPr="00BD70B3">
        <w:rPr>
          <w:rFonts w:asciiTheme="majorEastAsia" w:eastAsiaTheme="majorEastAsia" w:hAnsiTheme="majorEastAsia" w:cs="ＭＳ 明朝" w:hint="eastAsia"/>
          <w:bCs/>
          <w:kern w:val="0"/>
          <w:szCs w:val="21"/>
        </w:rPr>
        <w:t>地域事務局に提出されることを了承いたします。</w:t>
      </w: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C06D0B" w:rsidP="00633C09">
      <w:pPr>
        <w:autoSpaceDE w:val="0"/>
        <w:autoSpaceDN w:val="0"/>
        <w:adjustRightInd w:val="0"/>
        <w:jc w:val="left"/>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１．成果の取扱い</w:t>
      </w:r>
    </w:p>
    <w:p w:rsidR="00633C09" w:rsidRPr="00BD70B3" w:rsidRDefault="00C06D0B" w:rsidP="00633C09">
      <w:pPr>
        <w:autoSpaceDE w:val="0"/>
        <w:autoSpaceDN w:val="0"/>
        <w:adjustRightInd w:val="0"/>
        <w:jc w:val="left"/>
        <w:rPr>
          <w:rFonts w:asciiTheme="majorEastAsia" w:eastAsiaTheme="majorEastAsia" w:hAnsiTheme="majorEastAsia" w:cs="ＭＳ 明朝"/>
          <w:bCs/>
          <w:kern w:val="0"/>
          <w:szCs w:val="21"/>
        </w:rPr>
      </w:pPr>
      <w:r w:rsidRPr="00BD70B3">
        <w:rPr>
          <w:rFonts w:asciiTheme="majorEastAsia" w:eastAsiaTheme="majorEastAsia" w:hAnsiTheme="majorEastAsia" w:cs="ＭＳ 明朝" w:hint="eastAsia"/>
          <w:bCs/>
          <w:kern w:val="0"/>
          <w:szCs w:val="21"/>
        </w:rPr>
        <w:t xml:space="preserve">　　無償譲渡（無償貸与または無償供与）</w:t>
      </w:r>
    </w:p>
    <w:p w:rsidR="00633C09" w:rsidRPr="00BD70B3"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BD70B3" w:rsidRDefault="00C06D0B" w:rsidP="00633C09">
      <w:pPr>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２．成果の名称及び数量</w:t>
      </w:r>
    </w:p>
    <w:p w:rsidR="00633C09" w:rsidRPr="00BD70B3" w:rsidRDefault="00633C09" w:rsidP="00633C09">
      <w:pPr>
        <w:pStyle w:val="af4"/>
        <w:ind w:leftChars="0" w:left="0"/>
        <w:rPr>
          <w:rFonts w:asciiTheme="majorEastAsia" w:eastAsiaTheme="majorEastAsia" w:hAnsiTheme="majorEastAsia"/>
          <w:kern w:val="0"/>
          <w:szCs w:val="21"/>
        </w:rPr>
      </w:pPr>
    </w:p>
    <w:p w:rsidR="00633C09" w:rsidRPr="00BD70B3" w:rsidRDefault="00C06D0B" w:rsidP="00633C09">
      <w:pPr>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３．期日及び場所</w:t>
      </w:r>
    </w:p>
    <w:p w:rsidR="00633C09" w:rsidRPr="00BD70B3" w:rsidRDefault="00633C09" w:rsidP="00633C09">
      <w:pPr>
        <w:rPr>
          <w:rFonts w:asciiTheme="majorEastAsia" w:eastAsiaTheme="majorEastAsia" w:hAnsiTheme="majorEastAsia"/>
          <w:kern w:val="0"/>
          <w:szCs w:val="21"/>
        </w:rPr>
      </w:pPr>
    </w:p>
    <w:p w:rsidR="00633C09" w:rsidRPr="00BD70B3" w:rsidRDefault="00C06D0B" w:rsidP="00633C09">
      <w:pPr>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４．無償譲渡（貸与または供与）の目的</w:t>
      </w:r>
    </w:p>
    <w:p w:rsidR="00633C09" w:rsidRPr="00BD70B3" w:rsidRDefault="00C06D0B" w:rsidP="00633C09">
      <w:pPr>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（例）○○○○（試作品）の性能評価</w:t>
      </w:r>
    </w:p>
    <w:p w:rsidR="00633C09" w:rsidRPr="00BD70B3" w:rsidRDefault="00633C09" w:rsidP="00633C09">
      <w:pPr>
        <w:rPr>
          <w:rFonts w:asciiTheme="majorEastAsia" w:eastAsiaTheme="majorEastAsia" w:hAnsiTheme="majorEastAsia"/>
          <w:kern w:val="0"/>
          <w:szCs w:val="21"/>
        </w:rPr>
      </w:pPr>
    </w:p>
    <w:p w:rsidR="00633C09" w:rsidRPr="00BD70B3" w:rsidRDefault="00C06D0B" w:rsidP="00633C09">
      <w:pPr>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５．本成果を、前項の目的のためにのみ使用します。</w:t>
      </w:r>
    </w:p>
    <w:p w:rsidR="00C06D0B" w:rsidRPr="00BD70B3" w:rsidRDefault="00C06D0B" w:rsidP="00AF799B">
      <w:pPr>
        <w:ind w:left="210" w:hangingChars="100" w:hanging="210"/>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BD70B3" w:rsidRDefault="00C06D0B" w:rsidP="00633C09">
      <w:pPr>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・本成果は、前項の目的を逸脱した用途には使用しません。</w:t>
      </w:r>
    </w:p>
    <w:p w:rsidR="00633C09" w:rsidRPr="00BD70B3" w:rsidRDefault="00633C09" w:rsidP="00633C09">
      <w:pPr>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kern w:val="0"/>
          <w:sz w:val="16"/>
          <w:szCs w:val="16"/>
        </w:rPr>
        <w:t xml:space="preserve"> </w:t>
      </w:r>
      <w:r w:rsidRPr="00BD70B3">
        <w:rPr>
          <w:rFonts w:asciiTheme="minorEastAsia" w:eastAsiaTheme="minorEastAsia" w:hAnsiTheme="minorEastAsia"/>
          <w:kern w:val="0"/>
          <w:sz w:val="16"/>
          <w:szCs w:val="16"/>
        </w:rPr>
        <w:t xml:space="preserve"> </w:t>
      </w: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kern w:val="0"/>
          <w:szCs w:val="21"/>
        </w:rPr>
        <w:br w:type="page"/>
      </w:r>
      <w:r w:rsidRPr="00BD70B3">
        <w:rPr>
          <w:rFonts w:asciiTheme="majorEastAsia" w:eastAsiaTheme="majorEastAsia" w:hAnsiTheme="majorEastAsia" w:cs="ＭＳ 明朝" w:hint="eastAsia"/>
          <w:kern w:val="0"/>
          <w:szCs w:val="21"/>
        </w:rPr>
        <w:t>様式第１２</w:t>
      </w:r>
      <w:r w:rsidR="0058351F"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14:anchorId="33DBCE71" wp14:editId="128B8B30">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uXNQIAAFwEAAAOAAAAZHJzL2Uyb0RvYy54bWysVNtu2zAMfR+wfxD0vjhO0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yiyGeXKQUrn2878OGDsJrETUUB2Sd0drjz&#10;IbJh5XNIYm+VbLZSqWTArt4oIAeG87FN3xHdn4cpQ3pUqMinOENcO5SrqVXK8irOn8NN0/c3OC0D&#10;Dr2SuqLFKYiVUcL3pkkjGZhU4x7pK3PUNMo4tiMM9ZDaNp/HDFHj2jaPqDLYccjxUeKms/CLkh4H&#10;vKL+556BoER9NNipxXy2RFlDMopiiZXBuaM+czDDEaiigZJxuwnjG9o7kLsO8+RJDGNvsLetTLK/&#10;cDqyxxFO3Tg+t/hGzu0U9fJTWD8B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1z6blzUCAABcBAAADgAAAAAAAAAA&#10;AAAAAAAuAgAAZHJzL2Uyb0RvYy54bWxQSwECLQAUAAYACAAAACEAvfJF2uEAAAAKAQAADwAAAAAA&#10;AAAAAAAAAACPBAAAZHJzL2Rvd25yZXYueG1sUEsFBgAAAAAEAAQA8wAAAJ0FA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D70B3"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年　　月　　日</w:t>
      </w:r>
    </w:p>
    <w:p w:rsidR="00633C09" w:rsidRPr="00BD70B3"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BD70B3">
        <w:rPr>
          <w:rFonts w:asciiTheme="majorEastAsia" w:eastAsiaTheme="majorEastAsia" w:hAnsiTheme="majorEastAsia" w:cs="ＭＳ 明朝" w:hint="eastAsia"/>
          <w:kern w:val="0"/>
          <w:szCs w:val="21"/>
        </w:rPr>
        <w:t xml:space="preserve">　　</w:t>
      </w:r>
      <w:r w:rsidRPr="00BD70B3">
        <w:rPr>
          <w:rFonts w:asciiTheme="minorEastAsia" w:eastAsiaTheme="minorEastAsia" w:hAnsiTheme="minorEastAsia" w:cs="ＭＳ 明朝" w:hint="eastAsia"/>
          <w:kern w:val="0"/>
          <w:sz w:val="16"/>
          <w:szCs w:val="16"/>
        </w:rPr>
        <w:t>※成果活用型生産転用日より前の日付を記載</w:t>
      </w: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FC75D6" w:rsidRPr="00BD70B3" w:rsidRDefault="00C06D0B" w:rsidP="00FC75D6">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633C09" w:rsidRDefault="00C06D0B" w:rsidP="00182EC0">
      <w:pPr>
        <w:overflowPunct w:val="0"/>
        <w:adjustRightInd w:val="0"/>
        <w:jc w:val="right"/>
        <w:textAlignment w:val="baseline"/>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氏　　　名（名称、代表者の役職及び氏名）　　　</w:t>
      </w:r>
      <w:r w:rsidRPr="00BD70B3">
        <w:rPr>
          <w:rFonts w:asciiTheme="majorEastAsia" w:eastAsiaTheme="majorEastAsia" w:hAnsiTheme="majorEastAsia" w:hint="eastAsia"/>
          <w:szCs w:val="21"/>
        </w:rPr>
        <w:t>㊞</w:t>
      </w:r>
    </w:p>
    <w:p w:rsidR="00182EC0" w:rsidRPr="00182EC0" w:rsidRDefault="00182EC0" w:rsidP="00182EC0">
      <w:pPr>
        <w:overflowPunct w:val="0"/>
        <w:adjustRightInd w:val="0"/>
        <w:jc w:val="right"/>
        <w:textAlignment w:val="baseline"/>
        <w:rPr>
          <w:rFonts w:asciiTheme="majorEastAsia" w:eastAsiaTheme="majorEastAsia" w:hAnsiTheme="majorEastAsia"/>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連絡担当者（職名及び氏名</w:t>
      </w:r>
      <w:r w:rsidRPr="00BD70B3">
        <w:rPr>
          <w:rFonts w:asciiTheme="majorEastAsia" w:eastAsiaTheme="majorEastAsia" w:hAnsiTheme="majorEastAsia" w:cs="ＭＳ 明朝"/>
          <w:kern w:val="0"/>
          <w:szCs w:val="21"/>
        </w:rPr>
        <w:t>)</w:t>
      </w: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hint="eastAsia"/>
          <w:kern w:val="0"/>
          <w:sz w:val="16"/>
          <w:szCs w:val="16"/>
        </w:rPr>
        <w:t xml:space="preserve">　　　　　　　　　　　　　　　　　　　　　　</w:t>
      </w:r>
      <w:r w:rsidRPr="00BD70B3">
        <w:rPr>
          <w:rFonts w:asciiTheme="minorEastAsia" w:eastAsiaTheme="minorEastAsia" w:hAnsiTheme="minorEastAsia"/>
          <w:kern w:val="0"/>
          <w:sz w:val="16"/>
          <w:szCs w:val="16"/>
        </w:rPr>
        <w:t xml:space="preserve"> </w:t>
      </w:r>
      <w:r w:rsidR="004272F7" w:rsidRPr="00BD70B3">
        <w:rPr>
          <w:rFonts w:asciiTheme="minorEastAsia" w:eastAsiaTheme="minorEastAsia" w:hAnsiTheme="minorEastAsia" w:hint="eastAsia"/>
          <w:kern w:val="0"/>
          <w:sz w:val="16"/>
          <w:szCs w:val="16"/>
        </w:rPr>
        <w:t xml:space="preserve">　　　　　　</w:t>
      </w:r>
      <w:r w:rsidRPr="00BD70B3">
        <w:rPr>
          <w:rFonts w:asciiTheme="minorEastAsia" w:eastAsiaTheme="minorEastAsia" w:hAnsiTheme="minorEastAsia" w:hint="eastAsia"/>
          <w:kern w:val="0"/>
          <w:sz w:val="16"/>
          <w:szCs w:val="16"/>
        </w:rPr>
        <w:t xml:space="preserve">　※該当する場合のみ、補助事業者ごとに申請</w:t>
      </w:r>
    </w:p>
    <w:p w:rsidR="00633C09" w:rsidRPr="00BD70B3"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BD70B3"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補助事業等の成果を活用して実施する事業に使用するための</w:t>
      </w:r>
    </w:p>
    <w:p w:rsidR="00633C09" w:rsidRPr="00BD70B3" w:rsidRDefault="00C06D0B" w:rsidP="00633C09">
      <w:pPr>
        <w:suppressAutoHyphens/>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取得財産の処分承認申請書</w:t>
      </w:r>
    </w:p>
    <w:p w:rsidR="00633C09" w:rsidRPr="00BD70B3"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BD70B3" w:rsidRDefault="00C06D0B" w:rsidP="00633C09">
      <w:pPr>
        <w:suppressAutoHyphens/>
        <w:adjustRightInd w:val="0"/>
        <w:jc w:val="lef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hint="eastAsia"/>
          <w:szCs w:val="21"/>
        </w:rPr>
        <w:t>平成２５年度</w:t>
      </w:r>
      <w:r w:rsidRPr="00BD70B3">
        <w:rPr>
          <w:rFonts w:asciiTheme="majorEastAsia" w:eastAsiaTheme="majorEastAsia" w:hAnsiTheme="majorEastAsia" w:cs="ＭＳ 明朝" w:hint="eastAsia"/>
          <w:kern w:val="0"/>
          <w:szCs w:val="21"/>
        </w:rPr>
        <w:t>中小企業・小規模事業者ものづくり・商業・サービス革新事業に係る</w:t>
      </w:r>
      <w:r w:rsidRPr="00BD70B3">
        <w:rPr>
          <w:rFonts w:asciiTheme="majorEastAsia" w:eastAsiaTheme="majorEastAsia" w:hAnsiTheme="majorEastAsia" w:hint="eastAsia"/>
          <w:szCs w:val="21"/>
        </w:rPr>
        <w:t>補助金</w:t>
      </w:r>
      <w:r w:rsidRPr="00BD70B3">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BD70B3">
        <w:rPr>
          <w:rFonts w:asciiTheme="majorEastAsia" w:eastAsiaTheme="majorEastAsia" w:hAnsiTheme="majorEastAsia" w:hint="eastAsia"/>
          <w:szCs w:val="21"/>
        </w:rPr>
        <w:t>補助金</w:t>
      </w:r>
      <w:r w:rsidRPr="00BD70B3">
        <w:rPr>
          <w:rFonts w:asciiTheme="majorEastAsia" w:eastAsiaTheme="majorEastAsia" w:hAnsiTheme="majorEastAsia" w:cs="ＭＳ 明朝" w:hint="eastAsia"/>
          <w:kern w:val="0"/>
          <w:szCs w:val="21"/>
        </w:rPr>
        <w:t>交付規程第１８条第４項の規定に基づき、下記のとおり申請します。</w:t>
      </w:r>
    </w:p>
    <w:p w:rsidR="00633C09" w:rsidRPr="00BD70B3"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BD70B3" w:rsidRDefault="00C06D0B" w:rsidP="00633C09">
      <w:pPr>
        <w:suppressAutoHyphens/>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記</w:t>
      </w:r>
    </w:p>
    <w:p w:rsidR="00633C09" w:rsidRPr="00BD70B3"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BD70B3"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BD70B3">
        <w:rPr>
          <w:rFonts w:asciiTheme="majorEastAsia" w:eastAsiaTheme="majorEastAsia" w:hAnsiTheme="majorEastAsia" w:cs="ＭＳ 明朝" w:hint="eastAsia"/>
          <w:kern w:val="0"/>
          <w:sz w:val="22"/>
          <w:szCs w:val="22"/>
        </w:rPr>
        <w:t>実施事業計画名</w:t>
      </w:r>
    </w:p>
    <w:p w:rsidR="007F31DD" w:rsidRPr="00BD70B3"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BD70B3">
        <w:rPr>
          <w:rFonts w:asciiTheme="majorEastAsia" w:eastAsiaTheme="majorEastAsia" w:hAnsiTheme="majorEastAsia" w:cs="ＭＳ 明朝"/>
          <w:kern w:val="0"/>
          <w:szCs w:val="21"/>
        </w:rPr>
        <w:t xml:space="preserve">      </w:t>
      </w:r>
    </w:p>
    <w:p w:rsidR="007F31DD" w:rsidRPr="00BD70B3"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BD70B3">
        <w:rPr>
          <w:rFonts w:asciiTheme="majorEastAsia" w:eastAsiaTheme="majorEastAsia" w:hAnsiTheme="majorEastAsia" w:cs="ＭＳ 明朝" w:hint="eastAsia"/>
          <w:kern w:val="0"/>
          <w:sz w:val="22"/>
          <w:szCs w:val="22"/>
        </w:rPr>
        <w:t>２．実施した試作開発の概要とその成果</w:t>
      </w:r>
    </w:p>
    <w:p w:rsidR="00C06D0B" w:rsidRPr="00BD70B3"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実績報告書のとおり</w:t>
      </w:r>
      <w:r w:rsidRPr="00BD70B3">
        <w:rPr>
          <w:rFonts w:asciiTheme="majorEastAsia" w:eastAsiaTheme="majorEastAsia" w:hAnsiTheme="majorEastAsia" w:cs="ＭＳ 明朝" w:hint="eastAsia"/>
          <w:kern w:val="0"/>
          <w:sz w:val="24"/>
          <w:szCs w:val="24"/>
        </w:rPr>
        <w:t xml:space="preserve">　</w:t>
      </w:r>
      <w:r w:rsidRPr="00BD70B3">
        <w:rPr>
          <w:rFonts w:asciiTheme="majorEastAsia" w:eastAsiaTheme="majorEastAsia" w:hAnsiTheme="majorEastAsia" w:cs="ＭＳ 明朝" w:hint="eastAsia"/>
          <w:kern w:val="0"/>
          <w:szCs w:val="21"/>
        </w:rPr>
        <w:t xml:space="preserve">　</w:t>
      </w:r>
    </w:p>
    <w:p w:rsidR="00476A5A" w:rsidRPr="00BD70B3"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BD70B3"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BD70B3">
        <w:rPr>
          <w:rFonts w:asciiTheme="majorEastAsia" w:eastAsiaTheme="majorEastAsia" w:hAnsiTheme="majorEastAsia" w:cs="ＭＳ 明朝" w:hint="eastAsia"/>
          <w:kern w:val="0"/>
          <w:szCs w:val="21"/>
        </w:rPr>
        <w:t>３．</w:t>
      </w:r>
      <w:r w:rsidRPr="00BD70B3">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BD70B3"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財　　産　　名：　</w:t>
      </w:r>
    </w:p>
    <w:p w:rsidR="00C06D0B" w:rsidRPr="00BD70B3" w:rsidRDefault="00C06D0B" w:rsidP="00671606">
      <w:pPr>
        <w:pStyle w:val="af4"/>
        <w:overflowPunct w:val="0"/>
        <w:adjustRightInd w:val="0"/>
        <w:spacing w:line="360" w:lineRule="auto"/>
        <w:ind w:leftChars="0" w:left="0" w:firstLineChars="200" w:firstLine="60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spacing w:val="45"/>
          <w:kern w:val="0"/>
          <w:szCs w:val="21"/>
          <w:fitText w:val="1470" w:id="600460544"/>
        </w:rPr>
        <w:t>取得年月</w:t>
      </w:r>
      <w:r w:rsidRPr="00BD70B3">
        <w:rPr>
          <w:rFonts w:asciiTheme="majorEastAsia" w:eastAsiaTheme="majorEastAsia" w:hAnsiTheme="majorEastAsia" w:cs="ＭＳ 明朝" w:hint="eastAsia"/>
          <w:spacing w:val="30"/>
          <w:kern w:val="0"/>
          <w:szCs w:val="21"/>
          <w:fitText w:val="1470" w:id="600460544"/>
        </w:rPr>
        <w:t>日</w:t>
      </w:r>
      <w:r w:rsidRPr="00BD70B3">
        <w:rPr>
          <w:rFonts w:asciiTheme="majorEastAsia" w:eastAsiaTheme="majorEastAsia" w:hAnsiTheme="majorEastAsia" w:cs="ＭＳ 明朝" w:hint="eastAsia"/>
          <w:kern w:val="0"/>
          <w:szCs w:val="21"/>
        </w:rPr>
        <w:t xml:space="preserve">：　平成　　年　　月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日</w:t>
      </w:r>
    </w:p>
    <w:p w:rsidR="00C06D0B" w:rsidRPr="00BD70B3"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cs="ＭＳ 明朝" w:hint="eastAsia"/>
          <w:spacing w:val="105"/>
          <w:kern w:val="0"/>
          <w:szCs w:val="21"/>
          <w:fitText w:val="1470" w:id="600460545"/>
        </w:rPr>
        <w:t>取得価</w:t>
      </w:r>
      <w:r w:rsidRPr="00BD70B3">
        <w:rPr>
          <w:rFonts w:asciiTheme="majorEastAsia" w:eastAsiaTheme="majorEastAsia" w:hAnsiTheme="majorEastAsia" w:cs="ＭＳ 明朝" w:hint="eastAsia"/>
          <w:kern w:val="0"/>
          <w:szCs w:val="21"/>
          <w:fitText w:val="1470" w:id="600460545"/>
        </w:rPr>
        <w:t>格</w:t>
      </w: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円</w:t>
      </w:r>
    </w:p>
    <w:p w:rsidR="00C06D0B" w:rsidRPr="00BD70B3"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w:t>
      </w:r>
      <w:r w:rsidR="00C06D0B" w:rsidRPr="00BD70B3">
        <w:rPr>
          <w:rFonts w:asciiTheme="majorEastAsia" w:eastAsiaTheme="majorEastAsia" w:hAnsiTheme="majorEastAsia" w:cs="ＭＳ 明朝" w:hint="eastAsia"/>
          <w:spacing w:val="525"/>
          <w:kern w:val="0"/>
          <w:szCs w:val="21"/>
          <w:fitText w:val="1470" w:id="600460546"/>
        </w:rPr>
        <w:t>時</w:t>
      </w:r>
      <w:r w:rsidR="00C06D0B" w:rsidRPr="00BD70B3">
        <w:rPr>
          <w:rFonts w:asciiTheme="majorEastAsia" w:eastAsiaTheme="majorEastAsia" w:hAnsiTheme="majorEastAsia" w:cs="ＭＳ 明朝" w:hint="eastAsia"/>
          <w:kern w:val="0"/>
          <w:szCs w:val="21"/>
          <w:fitText w:val="1470" w:id="600460546"/>
        </w:rPr>
        <w:t>価</w:t>
      </w:r>
      <w:r w:rsidR="00C06D0B" w:rsidRPr="00BD70B3">
        <w:rPr>
          <w:rFonts w:asciiTheme="majorEastAsia" w:eastAsiaTheme="majorEastAsia" w:hAnsiTheme="majorEastAsia" w:cs="ＭＳ 明朝" w:hint="eastAsia"/>
          <w:kern w:val="0"/>
          <w:szCs w:val="21"/>
        </w:rPr>
        <w:t xml:space="preserve">：　　　　　　　　　　　</w:t>
      </w:r>
      <w:r w:rsidR="00C06D0B" w:rsidRPr="00BD70B3">
        <w:rPr>
          <w:rFonts w:asciiTheme="majorEastAsia" w:eastAsiaTheme="majorEastAsia" w:hAnsiTheme="majorEastAsia" w:cs="ＭＳ 明朝"/>
          <w:kern w:val="0"/>
          <w:szCs w:val="21"/>
        </w:rPr>
        <w:t xml:space="preserve"> 円 </w:t>
      </w:r>
      <w:r w:rsidR="00C06D0B" w:rsidRPr="00BD70B3">
        <w:rPr>
          <w:rFonts w:asciiTheme="majorEastAsia" w:eastAsiaTheme="majorEastAsia" w:hAnsiTheme="majorEastAsia" w:cs="ＭＳ 明朝" w:hint="eastAsia"/>
          <w:kern w:val="0"/>
          <w:sz w:val="16"/>
          <w:szCs w:val="16"/>
        </w:rPr>
        <w:t>（時価又は、残存簿価相当額を記載</w:t>
      </w:r>
      <w:r w:rsidR="00C06D0B" w:rsidRPr="00BD70B3">
        <w:rPr>
          <w:rFonts w:asciiTheme="majorEastAsia" w:eastAsiaTheme="majorEastAsia" w:hAnsiTheme="majorEastAsia" w:cs="ＭＳ 明朝"/>
          <w:kern w:val="0"/>
          <w:sz w:val="16"/>
          <w:szCs w:val="16"/>
        </w:rPr>
        <w:t>)</w:t>
      </w:r>
    </w:p>
    <w:p w:rsidR="004272F7" w:rsidRPr="00BD70B3"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BD70B3" w:rsidRDefault="00C06D0B" w:rsidP="007F31DD">
      <w:pPr>
        <w:suppressAutoHyphens/>
        <w:adjustRightInd w:val="0"/>
        <w:jc w:val="left"/>
        <w:textAlignment w:val="baseline"/>
        <w:rPr>
          <w:rFonts w:asciiTheme="majorEastAsia" w:eastAsiaTheme="majorEastAsia" w:hAnsiTheme="majorEastAsia"/>
          <w:kern w:val="0"/>
          <w:sz w:val="22"/>
          <w:szCs w:val="22"/>
        </w:rPr>
      </w:pPr>
      <w:r w:rsidRPr="00BD70B3">
        <w:rPr>
          <w:rFonts w:asciiTheme="majorEastAsia" w:eastAsiaTheme="majorEastAsia" w:hAnsiTheme="majorEastAsia" w:cs="ＭＳ 明朝" w:hint="eastAsia"/>
          <w:kern w:val="0"/>
          <w:sz w:val="22"/>
          <w:szCs w:val="22"/>
        </w:rPr>
        <w:t>４．財産処分の方法</w:t>
      </w:r>
    </w:p>
    <w:p w:rsidR="00C06D0B" w:rsidRPr="00BD70B3"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転用（成果活用型生産転用）</w:t>
      </w:r>
      <w:r w:rsidRPr="00BD70B3">
        <w:rPr>
          <w:rFonts w:asciiTheme="majorEastAsia" w:eastAsiaTheme="majorEastAsia" w:hAnsiTheme="majorEastAsia" w:hint="eastAsia"/>
          <w:kern w:val="0"/>
          <w:sz w:val="24"/>
          <w:szCs w:val="24"/>
        </w:rPr>
        <w:t xml:space="preserve">　</w:t>
      </w:r>
      <w:r w:rsidRPr="00BD70B3">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182EC0" w:rsidRDefault="00182EC0" w:rsidP="007F31DD">
      <w:pPr>
        <w:suppressAutoHyphens/>
        <w:adjustRightInd w:val="0"/>
        <w:jc w:val="left"/>
        <w:textAlignment w:val="baseline"/>
        <w:rPr>
          <w:rFonts w:asciiTheme="majorEastAsia" w:eastAsiaTheme="majorEastAsia" w:hAnsiTheme="majorEastAsia" w:cs="ＭＳ 明朝"/>
          <w:kern w:val="0"/>
          <w:sz w:val="22"/>
          <w:szCs w:val="22"/>
        </w:rPr>
      </w:pPr>
    </w:p>
    <w:p w:rsidR="00182EC0" w:rsidRPr="00BD70B3" w:rsidRDefault="00182EC0"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BD70B3"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BD70B3">
        <w:rPr>
          <w:rFonts w:asciiTheme="majorEastAsia" w:eastAsiaTheme="majorEastAsia" w:hAnsiTheme="majorEastAsia" w:cs="ＭＳ 明朝" w:hint="eastAsia"/>
          <w:kern w:val="0"/>
          <w:sz w:val="22"/>
          <w:szCs w:val="22"/>
        </w:rPr>
        <w:t>５．財産処分の理由</w:t>
      </w:r>
    </w:p>
    <w:p w:rsidR="00C06D0B" w:rsidRPr="00BD70B3"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BD70B3">
        <w:rPr>
          <w:rFonts w:asciiTheme="minorEastAsia" w:eastAsiaTheme="minorEastAsia" w:hAnsiTheme="minorEastAsia" w:cs="ＭＳ 明朝"/>
          <w:kern w:val="0"/>
          <w:sz w:val="16"/>
          <w:szCs w:val="16"/>
        </w:rPr>
        <w:t xml:space="preserve">  </w:t>
      </w:r>
      <w:r w:rsidRPr="00BD70B3">
        <w:rPr>
          <w:rFonts w:asciiTheme="minorEastAsia" w:eastAsiaTheme="minorEastAsia" w:hAnsiTheme="minorEastAsia" w:cs="ＭＳ 明朝" w:hint="eastAsia"/>
          <w:kern w:val="0"/>
          <w:sz w:val="16"/>
          <w:szCs w:val="16"/>
        </w:rPr>
        <w:t>果活用の内容等を含めて具体的にご記入ください。</w:t>
      </w:r>
    </w:p>
    <w:p w:rsidR="00FA3E3D" w:rsidRDefault="00FA3E3D"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p>
    <w:p w:rsidR="00C06D0B" w:rsidRPr="00BD70B3"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BD70B3">
        <w:rPr>
          <w:rFonts w:asciiTheme="majorEastAsia" w:eastAsiaTheme="majorEastAsia" w:hAnsiTheme="majorEastAsia" w:hint="eastAsia"/>
          <w:kern w:val="0"/>
          <w:sz w:val="22"/>
          <w:szCs w:val="22"/>
        </w:rPr>
        <w:t>６．誓約書</w:t>
      </w:r>
    </w:p>
    <w:p w:rsidR="00C06D0B" w:rsidRPr="00BD70B3"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別紙のとおり</w:t>
      </w:r>
    </w:p>
    <w:p w:rsidR="00633C09" w:rsidRPr="00BD70B3"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BD70B3"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C06D0B" w:rsidP="00633C09">
      <w:pPr>
        <w:widowControl/>
        <w:jc w:val="left"/>
        <w:rPr>
          <w:rFonts w:asciiTheme="majorEastAsia" w:eastAsiaTheme="majorEastAsia" w:hAnsiTheme="majorEastAsia"/>
          <w:kern w:val="0"/>
          <w:szCs w:val="21"/>
        </w:rPr>
      </w:pPr>
      <w:r w:rsidRPr="00BD70B3">
        <w:rPr>
          <w:rFonts w:asciiTheme="majorEastAsia" w:eastAsiaTheme="majorEastAsia" w:hAnsiTheme="majorEastAsia"/>
          <w:kern w:val="0"/>
          <w:szCs w:val="21"/>
        </w:rPr>
        <w:br w:type="page"/>
      </w:r>
      <w:r w:rsidRPr="00BD70B3">
        <w:rPr>
          <w:rFonts w:asciiTheme="majorEastAsia" w:eastAsiaTheme="majorEastAsia" w:hAnsiTheme="majorEastAsia" w:hint="eastAsia"/>
          <w:kern w:val="0"/>
          <w:szCs w:val="21"/>
        </w:rPr>
        <w:t>様式第１２の別紙</w:t>
      </w:r>
    </w:p>
    <w:p w:rsidR="00633C09" w:rsidRPr="00BD70B3"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BD70B3"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年　</w:t>
      </w:r>
      <w:r w:rsidRPr="00BD70B3">
        <w:rPr>
          <w:rFonts w:asciiTheme="majorEastAsia" w:eastAsiaTheme="majorEastAsia" w:hAnsiTheme="majorEastAsia"/>
          <w:kern w:val="0"/>
          <w:szCs w:val="21"/>
        </w:rPr>
        <w:t xml:space="preserve">  月　  日</w:t>
      </w:r>
    </w:p>
    <w:p w:rsidR="00633C09" w:rsidRPr="00BD70B3" w:rsidRDefault="00C06D0B" w:rsidP="00633C09">
      <w:pPr>
        <w:suppressAutoHyphens/>
        <w:adjustRightInd w:val="0"/>
        <w:jc w:val="right"/>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※成果活用型生産転用日より前の日付を記載</w:t>
      </w:r>
    </w:p>
    <w:p w:rsidR="00633C09" w:rsidRPr="00BD70B3" w:rsidRDefault="00C06D0B" w:rsidP="00633C09">
      <w:pPr>
        <w:suppressAutoHyphens/>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誓　　約　　書</w:t>
      </w:r>
    </w:p>
    <w:p w:rsidR="00633C09" w:rsidRPr="00BD70B3" w:rsidRDefault="00633C09" w:rsidP="00633C09">
      <w:pPr>
        <w:suppressAutoHyphens/>
        <w:adjustRightInd w:val="0"/>
        <w:jc w:val="left"/>
        <w:textAlignment w:val="baseline"/>
        <w:rPr>
          <w:rFonts w:asciiTheme="majorEastAsia" w:eastAsiaTheme="majorEastAsia" w:hAnsiTheme="majorEastAsia"/>
          <w:kern w:val="0"/>
          <w:szCs w:val="21"/>
        </w:rPr>
      </w:pP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FC75D6" w:rsidRPr="00BD70B3" w:rsidRDefault="00C06D0B" w:rsidP="00FC75D6">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FC75D6" w:rsidRPr="00BD70B3" w:rsidRDefault="00C06D0B" w:rsidP="00FC75D6">
      <w:pPr>
        <w:overflowPunct w:val="0"/>
        <w:adjustRightInd w:val="0"/>
        <w:jc w:val="right"/>
        <w:textAlignment w:val="baseline"/>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overflowPunct w:val="0"/>
        <w:adjustRightInd w:val="0"/>
        <w:textAlignment w:val="baseline"/>
        <w:rPr>
          <w:rFonts w:asciiTheme="majorEastAsia" w:eastAsiaTheme="majorEastAsia" w:hAnsiTheme="majorEastAsia"/>
          <w:kern w:val="0"/>
          <w:sz w:val="17"/>
          <w:szCs w:val="17"/>
        </w:rPr>
      </w:pPr>
      <w:r w:rsidRPr="00BD70B3">
        <w:rPr>
          <w:rFonts w:asciiTheme="majorEastAsia" w:eastAsiaTheme="majorEastAsia" w:hAnsiTheme="majorEastAsia" w:hint="eastAsia"/>
          <w:kern w:val="0"/>
          <w:sz w:val="17"/>
          <w:szCs w:val="17"/>
        </w:rPr>
        <w:t xml:space="preserve">　　　　　　　　　　　　　　　　　　　　　　　　　　　　　※該当する場合のみ、補助事業者ごとに申請</w:t>
      </w:r>
    </w:p>
    <w:p w:rsidR="00633C09" w:rsidRPr="00BD70B3"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BD70B3"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BD70B3"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BD70B3"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BD70B3" w:rsidRDefault="00C06D0B" w:rsidP="00633C09">
      <w:pPr>
        <w:pStyle w:val="af2"/>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記</w:t>
      </w:r>
    </w:p>
    <w:p w:rsidR="00633C09" w:rsidRPr="00BD70B3" w:rsidRDefault="00633C09" w:rsidP="00633C09">
      <w:pPr>
        <w:rPr>
          <w:rFonts w:asciiTheme="majorEastAsia" w:eastAsiaTheme="majorEastAsia" w:hAnsiTheme="majorEastAsia"/>
          <w:kern w:val="0"/>
          <w:szCs w:val="21"/>
        </w:rPr>
      </w:pPr>
    </w:p>
    <w:p w:rsidR="00C06D0B" w:rsidRPr="00BD70B3" w:rsidRDefault="00C06D0B" w:rsidP="00AF799B">
      <w:pPr>
        <w:ind w:left="210" w:hangingChars="100" w:hanging="210"/>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１．</w:t>
      </w:r>
      <w:r w:rsidRPr="00BD70B3">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BD70B3">
        <w:rPr>
          <w:rFonts w:asciiTheme="majorEastAsia" w:eastAsiaTheme="majorEastAsia" w:hAnsiTheme="majorEastAsia" w:hint="eastAsia"/>
          <w:kern w:val="0"/>
          <w:szCs w:val="21"/>
        </w:rPr>
        <w:t>転用いたします。</w:t>
      </w:r>
    </w:p>
    <w:p w:rsidR="00C06D0B" w:rsidRPr="00BD70B3" w:rsidRDefault="00C06D0B" w:rsidP="00AF799B">
      <w:pPr>
        <w:ind w:left="271" w:hangingChars="129" w:hanging="271"/>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２．</w:t>
      </w:r>
      <w:r w:rsidRPr="00BD70B3">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BD70B3" w:rsidRDefault="00633C09" w:rsidP="00633C09">
      <w:pPr>
        <w:jc w:val="left"/>
        <w:rPr>
          <w:rFonts w:asciiTheme="majorEastAsia" w:eastAsiaTheme="majorEastAsia" w:hAnsiTheme="majorEastAsia"/>
          <w:kern w:val="0"/>
          <w:szCs w:val="21"/>
        </w:rPr>
      </w:pPr>
    </w:p>
    <w:p w:rsidR="00633C09" w:rsidRPr="00BD70B3" w:rsidRDefault="00633C09" w:rsidP="00633C09">
      <w:pPr>
        <w:jc w:val="left"/>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633C09" w:rsidP="00633C09">
      <w:pPr>
        <w:rPr>
          <w:rFonts w:asciiTheme="majorEastAsia" w:eastAsiaTheme="majorEastAsia" w:hAnsiTheme="majorEastAsia"/>
          <w:kern w:val="0"/>
          <w:szCs w:val="21"/>
        </w:rPr>
      </w:pPr>
    </w:p>
    <w:p w:rsidR="00C06D0B" w:rsidRPr="00BD70B3"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br w:type="page"/>
      </w:r>
      <w:r w:rsidRPr="00BD70B3">
        <w:rPr>
          <w:rFonts w:asciiTheme="majorEastAsia" w:eastAsiaTheme="majorEastAsia" w:hAnsiTheme="majorEastAsia" w:cs="ＭＳ 明朝" w:hint="eastAsia"/>
          <w:kern w:val="0"/>
          <w:szCs w:val="21"/>
        </w:rPr>
        <w:t>様式第１３</w:t>
      </w:r>
    </w:p>
    <w:p w:rsidR="00633C09" w:rsidRPr="00BD70B3" w:rsidRDefault="0058351F" w:rsidP="00633C09">
      <w:pPr>
        <w:overflowPunct w:val="0"/>
        <w:adjustRightInd w:val="0"/>
        <w:ind w:right="-29"/>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14:anchorId="0E676484" wp14:editId="2F87D8A5">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" strokeweight="3pt">
                <v:stroke linestyle="thinThin"/>
                <v:textbox inset="5.85pt,.7pt,5.85pt,.7pt">
                  <w:txbxContent>
                    <w:p w:rsidR="000B1B28" w:rsidRPr="00B40E5A" w:rsidRDefault="000B1B28"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BD70B3">
        <w:rPr>
          <w:rFonts w:asciiTheme="majorEastAsia" w:eastAsiaTheme="majorEastAsia" w:hAnsiTheme="majorEastAsia" w:cs="ＭＳ 明朝" w:hint="eastAsia"/>
          <w:kern w:val="0"/>
          <w:szCs w:val="21"/>
        </w:rPr>
        <w:t xml:space="preserve">年　</w:t>
      </w:r>
      <w:r w:rsidR="00C06D0B" w:rsidRPr="00BD70B3">
        <w:rPr>
          <w:rFonts w:asciiTheme="majorEastAsia" w:eastAsiaTheme="majorEastAsia" w:hAnsiTheme="majorEastAsia" w:cs="ＭＳ 明朝"/>
          <w:kern w:val="0"/>
          <w:szCs w:val="21"/>
        </w:rPr>
        <w:t xml:space="preserve"> </w:t>
      </w:r>
      <w:r w:rsidR="00C06D0B" w:rsidRPr="00BD70B3">
        <w:rPr>
          <w:rFonts w:asciiTheme="majorEastAsia" w:eastAsiaTheme="majorEastAsia" w:hAnsiTheme="majorEastAsia" w:cs="ＭＳ 明朝" w:hint="eastAsia"/>
          <w:kern w:val="0"/>
          <w:szCs w:val="21"/>
        </w:rPr>
        <w:t xml:space="preserve">　月　　</w:t>
      </w:r>
      <w:r w:rsidR="00C06D0B" w:rsidRPr="00BD70B3">
        <w:rPr>
          <w:rFonts w:asciiTheme="majorEastAsia" w:eastAsiaTheme="majorEastAsia" w:hAnsiTheme="majorEastAsia" w:cs="ＭＳ 明朝"/>
          <w:kern w:val="0"/>
          <w:szCs w:val="21"/>
        </w:rPr>
        <w:t xml:space="preserve"> </w:t>
      </w:r>
      <w:r w:rsidR="00C06D0B" w:rsidRPr="00BD70B3">
        <w:rPr>
          <w:rFonts w:asciiTheme="majorEastAsia" w:eastAsiaTheme="majorEastAsia" w:hAnsiTheme="majorEastAsia" w:cs="ＭＳ 明朝" w:hint="eastAsia"/>
          <w:kern w:val="0"/>
          <w:szCs w:val="21"/>
        </w:rPr>
        <w:t>日</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FC75D6" w:rsidRPr="00BD70B3" w:rsidRDefault="00C06D0B" w:rsidP="00FC75D6">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hint="eastAsia"/>
          <w:szCs w:val="21"/>
        </w:rPr>
        <w:t xml:space="preserve">　　　</w:t>
      </w:r>
      <w:r w:rsidRPr="00BD70B3">
        <w:rPr>
          <w:rFonts w:asciiTheme="majorEastAsia" w:eastAsiaTheme="majorEastAsia" w:hAnsiTheme="majorEastAsia"/>
          <w:szCs w:val="21"/>
        </w:rPr>
        <w:t xml:space="preserve">  　</w:t>
      </w:r>
      <w:r w:rsidRPr="00BD70B3">
        <w:rPr>
          <w:rFonts w:asciiTheme="majorEastAsia" w:eastAsiaTheme="majorEastAsia" w:hAnsiTheme="majorEastAsia" w:cs="ＭＳ 明朝" w:hint="eastAsia"/>
          <w:kern w:val="0"/>
          <w:szCs w:val="21"/>
        </w:rPr>
        <w:t>申請者住所（郵便番号、本社所在地）</w:t>
      </w:r>
    </w:p>
    <w:p w:rsidR="00FC75D6" w:rsidRPr="00BD70B3" w:rsidRDefault="00C06D0B" w:rsidP="00FC75D6">
      <w:pPr>
        <w:overflowPunct w:val="0"/>
        <w:adjustRightInd w:val="0"/>
        <w:jc w:val="right"/>
        <w:textAlignment w:val="baseline"/>
        <w:rPr>
          <w:rFonts w:asciiTheme="majorEastAsia" w:eastAsiaTheme="majorEastAsia" w:hAnsiTheme="majorEastAsia"/>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氏　　　名（名称、代表者の役職及び氏名）　　　</w:t>
      </w:r>
      <w:r w:rsidRPr="00BD70B3">
        <w:rPr>
          <w:rFonts w:asciiTheme="majorEastAsia" w:eastAsiaTheme="majorEastAsia" w:hAnsiTheme="majorEastAsia" w:hint="eastAsia"/>
          <w:szCs w:val="21"/>
        </w:rPr>
        <w:t>㊞</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連絡担当者（職名及び氏名</w:t>
      </w:r>
      <w:r w:rsidRPr="00BD70B3">
        <w:rPr>
          <w:rFonts w:asciiTheme="majorEastAsia" w:eastAsiaTheme="majorEastAsia" w:hAnsiTheme="majorEastAsia" w:cs="ＭＳ 明朝"/>
          <w:kern w:val="0"/>
          <w:szCs w:val="21"/>
        </w:rPr>
        <w:t>)</w:t>
      </w:r>
    </w:p>
    <w:p w:rsidR="00633C09" w:rsidRPr="00BD70B3" w:rsidRDefault="00C06D0B" w:rsidP="00633C09">
      <w:pPr>
        <w:overflowPunct w:val="0"/>
        <w:adjustRightInd w:val="0"/>
        <w:textAlignment w:val="baseline"/>
        <w:rPr>
          <w:rFonts w:asciiTheme="majorEastAsia" w:eastAsiaTheme="majorEastAsia" w:hAnsiTheme="majorEastAsia"/>
          <w:kern w:val="0"/>
          <w:sz w:val="17"/>
          <w:szCs w:val="17"/>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 w:val="17"/>
          <w:szCs w:val="17"/>
        </w:rPr>
        <w:t>※連携体で申請する場合、補助事業者ごとに申請</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D83B75"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平成２５年度中小企業・小規模事業者ものづくり・商業・サービス革新事業に係る</w:t>
      </w: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hint="eastAsia"/>
          <w:kern w:val="0"/>
          <w:szCs w:val="21"/>
        </w:rPr>
        <w:t>事業化状況・知的財産等報告書</w:t>
      </w:r>
    </w:p>
    <w:p w:rsidR="00633C09" w:rsidRPr="00BD70B3"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BD70B3"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事業計画名（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kern w:val="0"/>
          <w:szCs w:val="21"/>
        </w:rPr>
        <w:t xml:space="preserve">　　　　　　　　　　　　　　　　　　　　　　　　　　　　　）</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ind w:left="2"/>
        <w:jc w:val="left"/>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平成</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月</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日付け　　第　　　号をもって補助金額の確定がなされた上記の補助事業に関し、平成</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pStyle w:val="af2"/>
        <w:rPr>
          <w:rFonts w:asciiTheme="majorEastAsia" w:eastAsiaTheme="majorEastAsia" w:hAnsiTheme="majorEastAsia"/>
          <w:sz w:val="21"/>
          <w:szCs w:val="21"/>
        </w:rPr>
      </w:pPr>
      <w:r w:rsidRPr="00BD70B3">
        <w:rPr>
          <w:rFonts w:asciiTheme="majorEastAsia" w:eastAsiaTheme="majorEastAsia" w:hAnsiTheme="majorEastAsia" w:hint="eastAsia"/>
          <w:sz w:val="21"/>
          <w:szCs w:val="21"/>
        </w:rPr>
        <w:t>記</w:t>
      </w:r>
    </w:p>
    <w:p w:rsidR="00633C09" w:rsidRPr="00BD70B3" w:rsidRDefault="00633C09" w:rsidP="00633C09">
      <w:pPr>
        <w:rPr>
          <w:rFonts w:asciiTheme="majorEastAsia" w:eastAsiaTheme="majorEastAsia" w:hAnsiTheme="majorEastAsia"/>
          <w:szCs w:val="21"/>
        </w:rPr>
      </w:pPr>
    </w:p>
    <w:p w:rsidR="00633C09" w:rsidRPr="00BD70B3" w:rsidRDefault="00C06D0B" w:rsidP="00633C09">
      <w:pPr>
        <w:ind w:right="-1"/>
        <w:rPr>
          <w:rFonts w:asciiTheme="majorEastAsia" w:eastAsiaTheme="majorEastAsia" w:hAnsiTheme="majorEastAsia"/>
          <w:szCs w:val="21"/>
        </w:rPr>
      </w:pPr>
      <w:r w:rsidRPr="00BD70B3">
        <w:rPr>
          <w:rFonts w:asciiTheme="majorEastAsia" w:eastAsiaTheme="majorEastAsia" w:hAnsiTheme="majorEastAsia" w:hint="eastAsia"/>
          <w:szCs w:val="21"/>
        </w:rPr>
        <w:t>１．事業化報告等</w:t>
      </w:r>
    </w:p>
    <w:p w:rsidR="00C06D0B" w:rsidRPr="00BD70B3" w:rsidRDefault="00C06D0B" w:rsidP="00AF799B">
      <w:pPr>
        <w:ind w:right="-1" w:firstLineChars="100" w:firstLine="210"/>
        <w:rPr>
          <w:rFonts w:asciiTheme="majorEastAsia" w:eastAsiaTheme="majorEastAsia" w:hAnsiTheme="majorEastAsia"/>
          <w:spacing w:val="10"/>
          <w:kern w:val="0"/>
          <w:szCs w:val="21"/>
        </w:rPr>
      </w:pPr>
      <w:r w:rsidRPr="00BD70B3">
        <w:rPr>
          <w:rFonts w:asciiTheme="majorEastAsia" w:eastAsiaTheme="majorEastAsia" w:hAnsiTheme="majorEastAsia" w:hint="eastAsia"/>
          <w:kern w:val="0"/>
          <w:szCs w:val="21"/>
        </w:rPr>
        <w:t>＜補助事業の実施成果の事業化等の有無＞</w:t>
      </w:r>
    </w:p>
    <w:p w:rsidR="00C06D0B" w:rsidRPr="00BD70B3" w:rsidRDefault="00C06D0B" w:rsidP="00AF799B">
      <w:pPr>
        <w:ind w:right="-1" w:firstLineChars="100" w:firstLine="210"/>
        <w:rPr>
          <w:rFonts w:asciiTheme="majorEastAsia" w:eastAsiaTheme="majorEastAsia" w:hAnsiTheme="majorEastAsia"/>
          <w:spacing w:val="10"/>
          <w:kern w:val="0"/>
          <w:szCs w:val="21"/>
        </w:rPr>
      </w:pPr>
      <w:r w:rsidRPr="00BD70B3">
        <w:rPr>
          <w:rFonts w:asciiTheme="majorEastAsia" w:eastAsiaTheme="majorEastAsia" w:hAnsiTheme="majorEastAsia" w:hint="eastAsia"/>
          <w:kern w:val="0"/>
          <w:szCs w:val="21"/>
        </w:rPr>
        <w:t>（１）補助事業の実施成果の事業化</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有　　無</w:t>
      </w:r>
    </w:p>
    <w:p w:rsidR="00C06D0B" w:rsidRPr="00BD70B3" w:rsidRDefault="00C06D0B" w:rsidP="00AF799B">
      <w:pPr>
        <w:ind w:right="-1" w:firstLineChars="100" w:firstLine="210"/>
        <w:rPr>
          <w:rFonts w:asciiTheme="majorEastAsia" w:eastAsiaTheme="majorEastAsia" w:hAnsiTheme="majorEastAsia"/>
          <w:spacing w:val="10"/>
          <w:kern w:val="0"/>
          <w:szCs w:val="21"/>
        </w:rPr>
      </w:pPr>
      <w:r w:rsidRPr="00BD70B3">
        <w:rPr>
          <w:rFonts w:asciiTheme="majorEastAsia" w:eastAsiaTheme="majorEastAsia" w:hAnsiTheme="majorEastAsia" w:hint="eastAsia"/>
          <w:kern w:val="0"/>
          <w:szCs w:val="21"/>
        </w:rPr>
        <w:t>（２）知的財産権等の譲渡又は実施権の設定</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有　　無</w:t>
      </w:r>
    </w:p>
    <w:p w:rsidR="00633C09" w:rsidRPr="00BD70B3" w:rsidRDefault="00633C09" w:rsidP="00633C09">
      <w:pPr>
        <w:spacing w:line="290" w:lineRule="exact"/>
        <w:ind w:left="141" w:right="-1" w:hanging="141"/>
        <w:rPr>
          <w:rFonts w:asciiTheme="majorEastAsia" w:eastAsiaTheme="majorEastAsia" w:hAnsiTheme="majorEastAsia"/>
          <w:szCs w:val="21"/>
        </w:rPr>
      </w:pPr>
    </w:p>
    <w:p w:rsidR="00633C09" w:rsidRPr="00BD70B3" w:rsidRDefault="00C06D0B" w:rsidP="00633C09">
      <w:pPr>
        <w:spacing w:line="290" w:lineRule="exact"/>
        <w:ind w:left="154" w:rightChars="-65" w:right="-136"/>
        <w:jc w:val="right"/>
        <w:rPr>
          <w:rFonts w:asciiTheme="majorEastAsia" w:eastAsiaTheme="majorEastAsia" w:hAnsiTheme="majorEastAsia"/>
          <w:spacing w:val="10"/>
          <w:szCs w:val="21"/>
        </w:rPr>
      </w:pPr>
      <w:r w:rsidRPr="00BD70B3">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BD70B3"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BD70B3"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BD70B3">
              <w:rPr>
                <w:rFonts w:asciiTheme="majorEastAsia" w:eastAsiaTheme="majorEastAsia" w:hAnsiTheme="majorEastAsia" w:hint="eastAsia"/>
                <w:szCs w:val="21"/>
              </w:rPr>
              <w:t>補助金確定額</w:t>
            </w:r>
            <w:r w:rsidRPr="00BD70B3">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補助事業に係る本年度収益額</w:t>
            </w:r>
            <w:r w:rsidRPr="00BD70B3">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控除額</w:t>
            </w:r>
            <w:r w:rsidRPr="00BD70B3">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本年度までの補助事業に係る支出額</w:t>
            </w:r>
            <w:r w:rsidRPr="00BD70B3">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基準納付額</w:t>
            </w:r>
            <w:r w:rsidRPr="00BD70B3">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BD70B3" w:rsidRDefault="00C06D0B" w:rsidP="002C7B1D">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前年度までの補助事業に係る</w:t>
            </w:r>
            <w:r w:rsidR="00CA6240" w:rsidRPr="00BD70B3">
              <w:rPr>
                <w:rFonts w:asciiTheme="majorEastAsia" w:eastAsiaTheme="majorEastAsia" w:hAnsiTheme="majorEastAsia" w:cs="ＭＳ 明朝" w:hint="eastAsia"/>
                <w:szCs w:val="21"/>
              </w:rPr>
              <w:t>千葉県</w:t>
            </w:r>
            <w:r w:rsidRPr="00BD70B3">
              <w:rPr>
                <w:rFonts w:asciiTheme="majorEastAsia" w:eastAsiaTheme="majorEastAsia" w:hAnsiTheme="majorEastAsia" w:cs="ＭＳ 明朝" w:hint="eastAsia"/>
                <w:kern w:val="0"/>
                <w:szCs w:val="21"/>
              </w:rPr>
              <w:t>地域事務局</w:t>
            </w:r>
            <w:r w:rsidRPr="00BD70B3">
              <w:rPr>
                <w:rFonts w:asciiTheme="majorEastAsia" w:eastAsiaTheme="majorEastAsia" w:hAnsiTheme="majorEastAsia" w:hint="eastAsia"/>
                <w:szCs w:val="21"/>
              </w:rPr>
              <w:t>への累積納付額</w:t>
            </w:r>
            <w:r w:rsidRPr="00BD70B3">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本年度納付額</w:t>
            </w:r>
            <w:r w:rsidRPr="00BD70B3">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BD70B3" w:rsidRDefault="00C06D0B" w:rsidP="00A4008B">
            <w:pPr>
              <w:suppressAutoHyphens/>
              <w:kinsoku w:val="0"/>
              <w:spacing w:line="290" w:lineRule="exact"/>
              <w:ind w:right="-1"/>
              <w:rPr>
                <w:rFonts w:asciiTheme="majorEastAsia" w:eastAsiaTheme="majorEastAsia" w:hAnsiTheme="majorEastAsia"/>
                <w:szCs w:val="21"/>
              </w:rPr>
            </w:pPr>
            <w:r w:rsidRPr="00BD70B3">
              <w:rPr>
                <w:rFonts w:asciiTheme="majorEastAsia" w:eastAsiaTheme="majorEastAsia" w:hAnsiTheme="majorEastAsia" w:hint="eastAsia"/>
                <w:szCs w:val="21"/>
              </w:rPr>
              <w:t>備　考</w:t>
            </w:r>
          </w:p>
        </w:tc>
      </w:tr>
      <w:tr w:rsidR="00633C09" w:rsidRPr="00BD70B3"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BD70B3"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BD70B3"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２．知的財産権等報告</w:t>
      </w:r>
    </w:p>
    <w:p w:rsidR="00C06D0B" w:rsidRPr="00BD70B3"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＜知的財産権等の取得状況＞</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（１）件　数</w:t>
      </w:r>
    </w:p>
    <w:p w:rsidR="00C06D0B" w:rsidRPr="00BD70B3"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 xml:space="preserve">　　①　出</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願</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中　　　　件、　　②　取得済み　　　　件</w:t>
      </w:r>
    </w:p>
    <w:p w:rsidR="00633C09" w:rsidRPr="00BD70B3"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BD70B3"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BD70B3"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BD70B3"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BD70B3" w:rsidTr="00A4008B">
        <w:trPr>
          <w:trHeight w:val="429"/>
        </w:trPr>
        <w:tc>
          <w:tcPr>
            <w:tcW w:w="840" w:type="dxa"/>
            <w:tcBorders>
              <w:top w:val="single" w:sz="4" w:space="0" w:color="000000"/>
              <w:left w:val="single" w:sz="4" w:space="0" w:color="000000"/>
              <w:bottom w:val="nil"/>
              <w:right w:val="single" w:sz="4" w:space="0" w:color="000000"/>
            </w:tcBorders>
          </w:tcPr>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技　術</w:t>
            </w:r>
          </w:p>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BD70B3"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BD70B3"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BD70B3"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BD70B3"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BD70B3"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BD70B3"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BD70B3"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BD70B3">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BD70B3"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（注４）本様式は、日本工業規格Ａ４判としてください。</w:t>
      </w:r>
    </w:p>
    <w:p w:rsidR="00633C09" w:rsidRPr="00BD70B3" w:rsidRDefault="00633C09" w:rsidP="00633C09">
      <w:pPr>
        <w:widowControl/>
        <w:jc w:val="left"/>
        <w:rPr>
          <w:rFonts w:asciiTheme="minorEastAsia" w:eastAsiaTheme="minorEastAsia" w:hAnsiTheme="minorEastAsia" w:cs="ＭＳ 明朝"/>
          <w:kern w:val="0"/>
          <w:sz w:val="16"/>
          <w:szCs w:val="16"/>
        </w:rPr>
      </w:pPr>
    </w:p>
    <w:p w:rsidR="006D2F38" w:rsidRPr="00BD70B3"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BD70B3">
        <w:rPr>
          <w:rFonts w:ascii="ＭＳ Ｐゴシック" w:eastAsia="ＭＳ Ｐゴシック" w:hAnsi="ＭＳ Ｐゴシック" w:cs="ＭＳ 明朝"/>
          <w:kern w:val="0"/>
          <w:szCs w:val="21"/>
        </w:rPr>
        <w:br w:type="page"/>
      </w:r>
      <w:r w:rsidR="006D2F38" w:rsidRPr="00BD70B3">
        <w:rPr>
          <w:rFonts w:ascii="ＭＳ ゴシック" w:hAnsi="ＭＳ ゴシック" w:cs="ＭＳ 明朝" w:hint="eastAsia"/>
          <w:kern w:val="0"/>
          <w:szCs w:val="21"/>
        </w:rPr>
        <w:t>様式第１３の別紙</w:t>
      </w:r>
    </w:p>
    <w:p w:rsidR="000D1114" w:rsidRPr="00BD70B3"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BD70B3"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BD70B3">
        <w:rPr>
          <w:rFonts w:ascii="ＭＳ ゴシック" w:hAnsi="ＭＳ ゴシック" w:cs="ＭＳ 明朝" w:hint="eastAsia"/>
          <w:b/>
          <w:kern w:val="0"/>
          <w:szCs w:val="21"/>
        </w:rPr>
        <w:t>事業化状況等の実態把握調査票（平成　年　月　日～平成　年　月　日）</w:t>
      </w:r>
    </w:p>
    <w:p w:rsidR="000D1114" w:rsidRPr="00BD70B3"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Pr="00BD70B3"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BD70B3">
        <w:rPr>
          <w:rFonts w:ascii="ＭＳ ゴシック" w:hAnsi="ＭＳ ゴシック" w:hint="eastAsia"/>
          <w:spacing w:val="10"/>
          <w:kern w:val="0"/>
          <w:szCs w:val="21"/>
          <w:u w:val="single"/>
        </w:rPr>
        <w:t xml:space="preserve">名称（事業者名）：　　　　　　　　　　　　</w:t>
      </w:r>
    </w:p>
    <w:p w:rsidR="006D2F38" w:rsidRPr="00BD70B3" w:rsidRDefault="006D2F38" w:rsidP="006D2F38">
      <w:pPr>
        <w:overflowPunct w:val="0"/>
        <w:spacing w:line="314" w:lineRule="exact"/>
        <w:textAlignment w:val="baseline"/>
        <w:rPr>
          <w:rFonts w:ascii="ＭＳ ゴシック" w:hAnsi="ＭＳ ゴシック"/>
          <w:spacing w:val="10"/>
          <w:kern w:val="0"/>
          <w:szCs w:val="21"/>
        </w:rPr>
      </w:pPr>
    </w:p>
    <w:p w:rsidR="006D2F38" w:rsidRPr="00BD70B3"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BD70B3">
        <w:rPr>
          <w:rFonts w:ascii="ＭＳ ゴシック" w:hAnsi="ＭＳ ゴシック" w:cs="ＭＳ 明朝" w:hint="eastAsia"/>
          <w:b/>
          <w:kern w:val="0"/>
          <w:szCs w:val="21"/>
          <w:u w:val="single"/>
        </w:rPr>
        <w:t>１．現在の</w:t>
      </w:r>
      <w:r w:rsidR="00452CBF" w:rsidRPr="00BD70B3">
        <w:rPr>
          <w:rFonts w:ascii="ＭＳ ゴシック" w:hAnsi="ＭＳ ゴシック" w:cs="ＭＳ 明朝" w:hint="eastAsia"/>
          <w:b/>
          <w:kern w:val="0"/>
          <w:szCs w:val="21"/>
          <w:u w:val="single"/>
        </w:rPr>
        <w:t>取り組み</w:t>
      </w:r>
      <w:r w:rsidRPr="00BD70B3">
        <w:rPr>
          <w:rFonts w:ascii="ＭＳ ゴシック" w:hAnsi="ＭＳ ゴシック" w:cs="ＭＳ 明朝" w:hint="eastAsia"/>
          <w:b/>
          <w:kern w:val="0"/>
          <w:szCs w:val="21"/>
          <w:u w:val="single"/>
        </w:rPr>
        <w:t>状況について</w:t>
      </w:r>
    </w:p>
    <w:p w:rsidR="006D2F38" w:rsidRPr="00BD70B3"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BD70B3" w:rsidTr="002905A1">
        <w:tc>
          <w:tcPr>
            <w:tcW w:w="3334" w:type="dxa"/>
          </w:tcPr>
          <w:p w:rsidR="006D2F38" w:rsidRPr="00BD70B3" w:rsidRDefault="006D2F38" w:rsidP="002905A1">
            <w:pPr>
              <w:overflowPunct w:val="0"/>
              <w:spacing w:line="280" w:lineRule="exac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項　目</w:t>
            </w:r>
          </w:p>
        </w:tc>
        <w:tc>
          <w:tcPr>
            <w:tcW w:w="3181" w:type="dxa"/>
          </w:tcPr>
          <w:p w:rsidR="006D2F38" w:rsidRPr="00BD70B3" w:rsidRDefault="006D2F38" w:rsidP="002905A1">
            <w:pPr>
              <w:overflowPunct w:val="0"/>
              <w:spacing w:line="280" w:lineRule="exac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補助金交付申請時</w:t>
            </w:r>
          </w:p>
        </w:tc>
        <w:tc>
          <w:tcPr>
            <w:tcW w:w="3181" w:type="dxa"/>
          </w:tcPr>
          <w:p w:rsidR="006D2F38" w:rsidRPr="00BD70B3" w:rsidRDefault="006D2F38" w:rsidP="002905A1">
            <w:pPr>
              <w:overflowPunct w:val="0"/>
              <w:spacing w:line="280" w:lineRule="exact"/>
              <w:jc w:val="center"/>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現在</w:t>
            </w:r>
          </w:p>
        </w:tc>
      </w:tr>
      <w:tr w:rsidR="006D2F38" w:rsidRPr="00BD70B3" w:rsidTr="002905A1">
        <w:tc>
          <w:tcPr>
            <w:tcW w:w="3334" w:type="dxa"/>
          </w:tcPr>
          <w:p w:rsidR="006D2F38" w:rsidRPr="00BD70B3" w:rsidRDefault="006D2F38" w:rsidP="002905A1">
            <w:pPr>
              <w:overflowPunct w:val="0"/>
              <w:spacing w:line="280" w:lineRule="exac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（１）資本金</w:t>
            </w:r>
          </w:p>
        </w:tc>
        <w:tc>
          <w:tcPr>
            <w:tcW w:w="3181" w:type="dxa"/>
          </w:tcPr>
          <w:p w:rsidR="006D2F38" w:rsidRPr="00BD70B3" w:rsidRDefault="006D2F38" w:rsidP="002905A1">
            <w:pPr>
              <w:overflowPunct w:val="0"/>
              <w:spacing w:line="280" w:lineRule="exact"/>
              <w:jc w:val="righ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万円</w:t>
            </w:r>
          </w:p>
        </w:tc>
        <w:tc>
          <w:tcPr>
            <w:tcW w:w="3181" w:type="dxa"/>
          </w:tcPr>
          <w:p w:rsidR="006D2F38" w:rsidRPr="00BD70B3" w:rsidRDefault="006D2F38" w:rsidP="002905A1">
            <w:pPr>
              <w:overflowPunct w:val="0"/>
              <w:spacing w:line="280" w:lineRule="exact"/>
              <w:jc w:val="righ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万円</w:t>
            </w:r>
          </w:p>
        </w:tc>
      </w:tr>
      <w:tr w:rsidR="006D2F38" w:rsidRPr="00BD70B3" w:rsidTr="002905A1">
        <w:tc>
          <w:tcPr>
            <w:tcW w:w="3334" w:type="dxa"/>
          </w:tcPr>
          <w:p w:rsidR="006D2F38" w:rsidRPr="00BD70B3" w:rsidRDefault="006D2F38" w:rsidP="002905A1">
            <w:pPr>
              <w:overflowPunct w:val="0"/>
              <w:spacing w:line="280" w:lineRule="exac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（２）従業員</w:t>
            </w:r>
          </w:p>
        </w:tc>
        <w:tc>
          <w:tcPr>
            <w:tcW w:w="3181" w:type="dxa"/>
          </w:tcPr>
          <w:p w:rsidR="006D2F38" w:rsidRPr="00BD70B3" w:rsidRDefault="006D2F38" w:rsidP="002905A1">
            <w:pPr>
              <w:overflowPunct w:val="0"/>
              <w:spacing w:line="280" w:lineRule="exact"/>
              <w:jc w:val="righ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人</w:t>
            </w:r>
          </w:p>
        </w:tc>
        <w:tc>
          <w:tcPr>
            <w:tcW w:w="3181" w:type="dxa"/>
          </w:tcPr>
          <w:p w:rsidR="006D2F38" w:rsidRPr="00BD70B3" w:rsidRDefault="006D2F38" w:rsidP="002905A1">
            <w:pPr>
              <w:overflowPunct w:val="0"/>
              <w:spacing w:line="280" w:lineRule="exact"/>
              <w:jc w:val="righ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人</w:t>
            </w:r>
          </w:p>
        </w:tc>
      </w:tr>
      <w:tr w:rsidR="006D2F38" w:rsidRPr="00BD70B3" w:rsidTr="002905A1">
        <w:tc>
          <w:tcPr>
            <w:tcW w:w="3334" w:type="dxa"/>
          </w:tcPr>
          <w:p w:rsidR="006D2F38" w:rsidRPr="00BD70B3" w:rsidRDefault="006D2F38" w:rsidP="002905A1">
            <w:pPr>
              <w:overflowPunct w:val="0"/>
              <w:spacing w:line="280" w:lineRule="exac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（３）総売上高</w:t>
            </w:r>
          </w:p>
        </w:tc>
        <w:tc>
          <w:tcPr>
            <w:tcW w:w="3181" w:type="dxa"/>
          </w:tcPr>
          <w:p w:rsidR="006D2F38" w:rsidRPr="00BD70B3" w:rsidRDefault="006D2F38" w:rsidP="002905A1">
            <w:pPr>
              <w:overflowPunct w:val="0"/>
              <w:spacing w:line="280" w:lineRule="exact"/>
              <w:jc w:val="righ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万円</w:t>
            </w:r>
          </w:p>
        </w:tc>
        <w:tc>
          <w:tcPr>
            <w:tcW w:w="3181" w:type="dxa"/>
          </w:tcPr>
          <w:p w:rsidR="006D2F38" w:rsidRPr="00BD70B3" w:rsidRDefault="006D2F38" w:rsidP="002905A1">
            <w:pPr>
              <w:overflowPunct w:val="0"/>
              <w:spacing w:line="280" w:lineRule="exact"/>
              <w:jc w:val="righ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万円</w:t>
            </w:r>
          </w:p>
        </w:tc>
      </w:tr>
    </w:tbl>
    <w:p w:rsidR="006D2F38" w:rsidRPr="00BD70B3"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（４）現在の事業化までに関する状況</w:t>
      </w:r>
    </w:p>
    <w:p w:rsidR="006D2F38" w:rsidRPr="00BD70B3" w:rsidRDefault="006D2F38" w:rsidP="006D2F38">
      <w:pPr>
        <w:overflowPunct w:val="0"/>
        <w:spacing w:line="314" w:lineRule="exact"/>
        <w:ind w:left="699"/>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事業化　　有　　／　　無　　←</w:t>
      </w:r>
      <w:r w:rsidRPr="00BD70B3">
        <w:rPr>
          <w:rFonts w:ascii="ＭＳ ゴシック" w:hAnsi="ＭＳ ゴシック" w:cs="ＭＳ 明朝" w:hint="eastAsia"/>
          <w:kern w:val="0"/>
          <w:szCs w:val="21"/>
        </w:rPr>
        <w:t xml:space="preserve"> 該当する項目に○印を付してください。</w:t>
      </w:r>
    </w:p>
    <w:p w:rsidR="00C06D0B" w:rsidRPr="00BD70B3"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Pr="00BD70B3"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※“事業化あり”を選択した事業者は以下の</w:t>
      </w:r>
      <w:r w:rsidRPr="00BD70B3">
        <w:rPr>
          <w:rFonts w:ascii="ＭＳ ゴシック" w:hAnsi="ＭＳ ゴシック" w:hint="eastAsia"/>
          <w:szCs w:val="21"/>
        </w:rPr>
        <w:t>いずれかに</w:t>
      </w:r>
      <w:r w:rsidRPr="00BD70B3">
        <w:rPr>
          <w:rFonts w:ascii="ＭＳ ゴシック" w:hAnsi="ＭＳ ゴシック"/>
          <w:szCs w:val="21"/>
        </w:rPr>
        <w:t>☑を付してください。</w:t>
      </w:r>
    </w:p>
    <w:p w:rsidR="00C06D0B" w:rsidRPr="00BD70B3"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BD70B3">
        <w:rPr>
          <w:rFonts w:asciiTheme="majorEastAsia" w:eastAsiaTheme="majorEastAsia" w:hAnsiTheme="majorEastAsia" w:hint="eastAsia"/>
          <w:b/>
          <w:szCs w:val="21"/>
        </w:rPr>
        <w:t>□</w:t>
      </w:r>
      <w:r w:rsidRPr="00BD70B3">
        <w:rPr>
          <w:rFonts w:asciiTheme="majorEastAsia" w:eastAsiaTheme="majorEastAsia" w:hAnsiTheme="majorEastAsia"/>
          <w:b/>
          <w:szCs w:val="21"/>
        </w:rPr>
        <w:t xml:space="preserve"> </w:t>
      </w:r>
      <w:r w:rsidRPr="00BD70B3">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BD70B3"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BD70B3">
        <w:rPr>
          <w:rFonts w:asciiTheme="majorEastAsia" w:eastAsiaTheme="majorEastAsia" w:hAnsiTheme="majorEastAsia" w:hint="eastAsia"/>
          <w:b/>
          <w:szCs w:val="21"/>
        </w:rPr>
        <w:t>□</w:t>
      </w:r>
      <w:r w:rsidRPr="00BD70B3">
        <w:rPr>
          <w:rFonts w:asciiTheme="majorEastAsia" w:eastAsiaTheme="majorEastAsia" w:hAnsiTheme="majorEastAsia"/>
          <w:b/>
          <w:szCs w:val="21"/>
        </w:rPr>
        <w:t xml:space="preserve"> </w:t>
      </w:r>
      <w:r w:rsidRPr="00BD70B3">
        <w:rPr>
          <w:rFonts w:asciiTheme="majorEastAsia" w:eastAsiaTheme="majorEastAsia" w:hAnsiTheme="majorEastAsia" w:cs="ＭＳ 明朝" w:hint="eastAsia"/>
          <w:color w:val="000000"/>
          <w:kern w:val="0"/>
          <w:szCs w:val="21"/>
        </w:rPr>
        <w:t>第２段階：　注文（契約）が取れている</w:t>
      </w:r>
    </w:p>
    <w:p w:rsidR="00C06D0B" w:rsidRPr="00BD70B3"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BD70B3">
        <w:rPr>
          <w:rFonts w:asciiTheme="majorEastAsia" w:eastAsiaTheme="majorEastAsia" w:hAnsiTheme="majorEastAsia" w:hint="eastAsia"/>
          <w:b/>
          <w:szCs w:val="21"/>
        </w:rPr>
        <w:t>□</w:t>
      </w:r>
      <w:r w:rsidRPr="00BD70B3">
        <w:rPr>
          <w:rFonts w:asciiTheme="majorEastAsia" w:eastAsiaTheme="majorEastAsia" w:hAnsiTheme="majorEastAsia"/>
          <w:b/>
          <w:szCs w:val="21"/>
        </w:rPr>
        <w:t xml:space="preserve"> </w:t>
      </w:r>
      <w:r w:rsidRPr="00BD70B3">
        <w:rPr>
          <w:rFonts w:asciiTheme="majorEastAsia" w:eastAsiaTheme="majorEastAsia" w:hAnsiTheme="majorEastAsia" w:cs="ＭＳ 明朝" w:hint="eastAsia"/>
          <w:color w:val="000000"/>
          <w:kern w:val="0"/>
          <w:szCs w:val="21"/>
        </w:rPr>
        <w:t>第３段階：　製品が１つ以上販売されている</w:t>
      </w:r>
    </w:p>
    <w:p w:rsidR="00C06D0B" w:rsidRPr="00BD70B3"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BD70B3">
        <w:rPr>
          <w:rFonts w:asciiTheme="majorEastAsia" w:eastAsiaTheme="majorEastAsia" w:hAnsiTheme="majorEastAsia" w:hint="eastAsia"/>
          <w:b/>
          <w:szCs w:val="21"/>
        </w:rPr>
        <w:t>□</w:t>
      </w:r>
      <w:r w:rsidRPr="00BD70B3">
        <w:rPr>
          <w:rFonts w:asciiTheme="majorEastAsia" w:eastAsiaTheme="majorEastAsia" w:hAnsiTheme="majorEastAsia"/>
          <w:b/>
          <w:szCs w:val="21"/>
        </w:rPr>
        <w:t xml:space="preserve"> </w:t>
      </w:r>
      <w:r w:rsidRPr="00BD70B3">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BD70B3"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BD70B3">
        <w:rPr>
          <w:rFonts w:asciiTheme="majorEastAsia" w:eastAsiaTheme="majorEastAsia" w:hAnsiTheme="majorEastAsia" w:hint="eastAsia"/>
          <w:b/>
          <w:szCs w:val="21"/>
        </w:rPr>
        <w:t>□</w:t>
      </w:r>
      <w:r w:rsidRPr="00BD70B3">
        <w:rPr>
          <w:rFonts w:asciiTheme="majorEastAsia" w:eastAsiaTheme="majorEastAsia" w:hAnsiTheme="majorEastAsia"/>
          <w:b/>
          <w:szCs w:val="21"/>
        </w:rPr>
        <w:t xml:space="preserve"> </w:t>
      </w:r>
      <w:r w:rsidRPr="00BD70B3">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BD70B3" w:rsidRDefault="006D2F38" w:rsidP="006D2F38">
      <w:pPr>
        <w:overflowPunct w:val="0"/>
        <w:spacing w:line="314" w:lineRule="exact"/>
        <w:textAlignment w:val="baseline"/>
        <w:rPr>
          <w:rFonts w:ascii="ＭＳ ゴシック" w:hAnsi="ＭＳ ゴシック"/>
          <w:spacing w:val="10"/>
          <w:kern w:val="0"/>
          <w:szCs w:val="21"/>
        </w:rPr>
      </w:pPr>
    </w:p>
    <w:p w:rsidR="00C06D0B" w:rsidRPr="00BD70B3" w:rsidRDefault="006D2F38" w:rsidP="00C06D0B">
      <w:pPr>
        <w:widowControl/>
        <w:jc w:val="left"/>
        <w:rPr>
          <w:rFonts w:asciiTheme="minorEastAsia" w:eastAsiaTheme="minorEastAsia" w:hAnsiTheme="minorEastAsia" w:cs="ＭＳ 明朝"/>
          <w:kern w:val="0"/>
          <w:sz w:val="16"/>
          <w:szCs w:val="16"/>
        </w:rPr>
      </w:pPr>
      <w:r w:rsidRPr="00BD70B3">
        <w:rPr>
          <w:rFonts w:ascii="ＭＳ ゴシック" w:hAnsi="ＭＳ ゴシック" w:cs="ＭＳ 明朝" w:hint="eastAsia"/>
          <w:b/>
          <w:kern w:val="0"/>
          <w:szCs w:val="21"/>
          <w:u w:val="single"/>
        </w:rPr>
        <w:t>２．継続試作開発の状況について</w:t>
      </w:r>
      <w:r w:rsidR="00C06D0B" w:rsidRPr="00BD70B3">
        <w:rPr>
          <w:rFonts w:asciiTheme="minorEastAsia" w:eastAsiaTheme="minorEastAsia" w:hAnsiTheme="minorEastAsia" w:cs="ＭＳ 明朝" w:hint="eastAsia"/>
          <w:kern w:val="0"/>
          <w:sz w:val="16"/>
          <w:szCs w:val="16"/>
        </w:rPr>
        <w:t xml:space="preserve">　</w:t>
      </w:r>
      <w:r w:rsidR="000D1114" w:rsidRPr="00BD70B3">
        <w:rPr>
          <w:rFonts w:asciiTheme="minorEastAsia" w:eastAsiaTheme="minorEastAsia" w:hAnsiTheme="minorEastAsia" w:cs="ＭＳ 明朝" w:hint="eastAsia"/>
          <w:kern w:val="0"/>
          <w:sz w:val="16"/>
          <w:szCs w:val="16"/>
        </w:rPr>
        <w:t xml:space="preserve">　</w:t>
      </w:r>
    </w:p>
    <w:p w:rsidR="00C06D0B" w:rsidRPr="00BD70B3" w:rsidRDefault="00C06D0B" w:rsidP="00C06D0B">
      <w:pPr>
        <w:widowControl/>
        <w:ind w:firstLineChars="100" w:firstLine="160"/>
        <w:jc w:val="left"/>
        <w:rPr>
          <w:rFonts w:asciiTheme="majorEastAsia" w:eastAsiaTheme="majorEastAsia" w:hAnsiTheme="majorEastAsia" w:cs="ＭＳ 明朝"/>
          <w:kern w:val="0"/>
          <w:sz w:val="16"/>
          <w:szCs w:val="16"/>
        </w:rPr>
      </w:pPr>
      <w:r w:rsidRPr="00BD70B3">
        <w:rPr>
          <w:rFonts w:asciiTheme="minorEastAsia" w:eastAsiaTheme="minorEastAsia" w:hAnsiTheme="minorEastAsia" w:cs="ＭＳ 明朝" w:hint="eastAsia"/>
          <w:kern w:val="0"/>
          <w:sz w:val="16"/>
          <w:szCs w:val="16"/>
        </w:rPr>
        <w:t>※１．（４）で、「事業化なし」の場合に記入願います。</w:t>
      </w:r>
    </w:p>
    <w:p w:rsidR="006D2F38" w:rsidRPr="00BD70B3"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BD70B3" w:rsidRDefault="00C06D0B" w:rsidP="00216E7D">
      <w:pPr>
        <w:pStyle w:val="af4"/>
        <w:numPr>
          <w:ilvl w:val="0"/>
          <w:numId w:val="61"/>
        </w:numPr>
        <w:overflowPunct w:val="0"/>
        <w:spacing w:line="280" w:lineRule="exact"/>
        <w:ind w:leftChars="0" w:left="567" w:hanging="425"/>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成果、事業化の見通し等について記入してください。</w:t>
      </w:r>
    </w:p>
    <w:p w:rsidR="006D2F38" w:rsidRPr="00BD70B3" w:rsidRDefault="006D2F38" w:rsidP="006D2F38">
      <w:pPr>
        <w:overflowPunct w:val="0"/>
        <w:textAlignment w:val="baseline"/>
        <w:rPr>
          <w:rFonts w:ascii="ＭＳ Ｐゴシック" w:eastAsia="ＭＳ Ｐゴシック" w:hAnsi="ＭＳ Ｐゴシック" w:cs="ＭＳ 明朝"/>
          <w:kern w:val="0"/>
          <w:szCs w:val="21"/>
        </w:rPr>
      </w:pPr>
    </w:p>
    <w:p w:rsidR="002C43C5" w:rsidRPr="00BD70B3" w:rsidRDefault="002C43C5" w:rsidP="006D2F38">
      <w:pPr>
        <w:overflowPunct w:val="0"/>
        <w:textAlignment w:val="baseline"/>
        <w:rPr>
          <w:rFonts w:ascii="ＭＳ Ｐゴシック" w:eastAsia="ＭＳ Ｐゴシック" w:hAnsi="ＭＳ Ｐゴシック" w:cs="ＭＳ 明朝"/>
          <w:kern w:val="0"/>
          <w:szCs w:val="21"/>
        </w:rPr>
      </w:pPr>
    </w:p>
    <w:p w:rsidR="002C43C5" w:rsidRPr="00BD70B3" w:rsidRDefault="002C43C5" w:rsidP="006D2F38">
      <w:pPr>
        <w:overflowPunct w:val="0"/>
        <w:textAlignment w:val="baseline"/>
        <w:rPr>
          <w:rFonts w:ascii="ＭＳ Ｐゴシック" w:eastAsia="ＭＳ Ｐゴシック" w:hAnsi="ＭＳ Ｐゴシック" w:cs="ＭＳ 明朝"/>
          <w:kern w:val="0"/>
          <w:szCs w:val="21"/>
        </w:rPr>
      </w:pPr>
    </w:p>
    <w:p w:rsidR="00C06D0B" w:rsidRPr="00BD70B3" w:rsidRDefault="0049188C" w:rsidP="00216E7D">
      <w:pPr>
        <w:overflowPunct w:val="0"/>
        <w:spacing w:line="280" w:lineRule="exact"/>
        <w:ind w:firstLineChars="50" w:firstLine="105"/>
        <w:textAlignment w:val="baseline"/>
        <w:rPr>
          <w:rFonts w:ascii="ＭＳ 明朝" w:hAnsi="ＭＳ 明朝"/>
          <w:spacing w:val="10"/>
          <w:kern w:val="0"/>
          <w:szCs w:val="21"/>
        </w:rPr>
      </w:pPr>
      <w:r w:rsidRPr="00BD70B3">
        <w:rPr>
          <w:rFonts w:ascii="ＭＳ 明朝" w:hAnsi="ＭＳ 明朝" w:cs="ＭＳ 明朝" w:hint="eastAsia"/>
          <w:kern w:val="0"/>
          <w:szCs w:val="21"/>
        </w:rPr>
        <w:t>②</w:t>
      </w:r>
      <w:r w:rsidRPr="00BD70B3">
        <w:rPr>
          <w:rFonts w:ascii="ＭＳ 明朝" w:hAnsi="ＭＳ 明朝" w:cs="ＭＳ 明朝" w:hint="eastAsia"/>
          <w:kern w:val="0"/>
          <w:szCs w:val="21"/>
        </w:rPr>
        <w:t xml:space="preserve">  </w:t>
      </w:r>
      <w:r w:rsidR="00C06D0B" w:rsidRPr="00BD70B3">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BD70B3" w:rsidTr="000D1114">
        <w:tc>
          <w:tcPr>
            <w:tcW w:w="3063" w:type="dxa"/>
          </w:tcPr>
          <w:p w:rsidR="006D2F38" w:rsidRPr="00BD70B3" w:rsidRDefault="006D2F38" w:rsidP="002905A1">
            <w:pPr>
              <w:overflowPunct w:val="0"/>
              <w:spacing w:line="280" w:lineRule="exact"/>
              <w:jc w:val="center"/>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年　度</w:t>
            </w:r>
          </w:p>
        </w:tc>
        <w:tc>
          <w:tcPr>
            <w:tcW w:w="2041" w:type="dxa"/>
          </w:tcPr>
          <w:p w:rsidR="006D2F38" w:rsidRPr="00BD70B3" w:rsidRDefault="006D2F38" w:rsidP="002905A1">
            <w:pPr>
              <w:overflowPunct w:val="0"/>
              <w:spacing w:line="280" w:lineRule="exact"/>
              <w:jc w:val="center"/>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BD70B3" w:rsidRDefault="006D2F38" w:rsidP="002905A1">
            <w:pPr>
              <w:overflowPunct w:val="0"/>
              <w:spacing w:line="280" w:lineRule="exact"/>
              <w:jc w:val="center"/>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BD70B3" w:rsidRDefault="006D2F38" w:rsidP="002905A1">
            <w:pPr>
              <w:overflowPunct w:val="0"/>
              <w:spacing w:line="280" w:lineRule="exact"/>
              <w:jc w:val="center"/>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補助金額</w:t>
            </w:r>
          </w:p>
        </w:tc>
      </w:tr>
      <w:tr w:rsidR="006D2F38" w:rsidRPr="00BD70B3" w:rsidTr="000D1114">
        <w:trPr>
          <w:trHeight w:val="297"/>
        </w:trPr>
        <w:tc>
          <w:tcPr>
            <w:tcW w:w="3063" w:type="dxa"/>
            <w:shd w:val="clear" w:color="auto" w:fill="auto"/>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補助事業年度</w:t>
            </w:r>
          </w:p>
        </w:tc>
        <w:tc>
          <w:tcPr>
            <w:tcW w:w="2041" w:type="dxa"/>
            <w:shd w:val="clear" w:color="auto" w:fill="auto"/>
          </w:tcPr>
          <w:p w:rsidR="00C06D0B" w:rsidRPr="00BD70B3" w:rsidRDefault="00C06D0B" w:rsidP="00C06D0B">
            <w:pPr>
              <w:overflowPunct w:val="0"/>
              <w:spacing w:line="280" w:lineRule="exact"/>
              <w:jc w:val="left"/>
              <w:textAlignment w:val="baseline"/>
              <w:rPr>
                <w:rFonts w:ascii="ＭＳ ゴシック" w:hAnsi="ＭＳ ゴシック"/>
                <w:spacing w:val="10"/>
                <w:kern w:val="0"/>
                <w:sz w:val="16"/>
                <w:szCs w:val="16"/>
              </w:rPr>
            </w:pPr>
            <w:r w:rsidRPr="00BD70B3">
              <w:rPr>
                <w:rFonts w:ascii="ＭＳ ゴシック" w:hAnsi="ＭＳ ゴシック" w:hint="eastAsia"/>
                <w:spacing w:val="10"/>
                <w:kern w:val="0"/>
                <w:sz w:val="16"/>
                <w:szCs w:val="16"/>
              </w:rPr>
              <w:t>（記載例）</w:t>
            </w:r>
          </w:p>
          <w:p w:rsidR="00C06D0B" w:rsidRPr="00BD70B3" w:rsidRDefault="000D1114" w:rsidP="00C06D0B">
            <w:pPr>
              <w:overflowPunct w:val="0"/>
              <w:spacing w:line="280" w:lineRule="exact"/>
              <w:jc w:val="center"/>
              <w:textAlignment w:val="baseline"/>
              <w:rPr>
                <w:rFonts w:ascii="ＭＳ ゴシック" w:hAnsi="ＭＳ ゴシック"/>
                <w:spacing w:val="10"/>
                <w:kern w:val="0"/>
                <w:sz w:val="18"/>
                <w:szCs w:val="18"/>
              </w:rPr>
            </w:pPr>
            <w:r w:rsidRPr="00BD70B3">
              <w:rPr>
                <w:rFonts w:ascii="ＭＳ ゴシック" w:hAnsi="ＭＳ ゴシック" w:hint="eastAsia"/>
                <w:spacing w:val="10"/>
                <w:kern w:val="0"/>
                <w:sz w:val="18"/>
                <w:szCs w:val="18"/>
              </w:rPr>
              <w:t>15,750,000</w:t>
            </w:r>
          </w:p>
        </w:tc>
        <w:tc>
          <w:tcPr>
            <w:tcW w:w="2203" w:type="dxa"/>
            <w:shd w:val="clear" w:color="auto" w:fill="auto"/>
          </w:tcPr>
          <w:p w:rsidR="00C06D0B" w:rsidRPr="00BD70B3" w:rsidRDefault="00C06D0B">
            <w:pPr>
              <w:overflowPunct w:val="0"/>
              <w:spacing w:line="280" w:lineRule="exact"/>
              <w:textAlignment w:val="baseline"/>
              <w:rPr>
                <w:rFonts w:ascii="ＭＳ ゴシック" w:hAnsi="ＭＳ ゴシック"/>
                <w:spacing w:val="10"/>
                <w:kern w:val="0"/>
                <w:sz w:val="18"/>
                <w:szCs w:val="18"/>
              </w:rPr>
            </w:pPr>
          </w:p>
          <w:p w:rsidR="00C06D0B" w:rsidRPr="00BD70B3"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sidRPr="00BD70B3">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Pr="00BD70B3" w:rsidRDefault="00C06D0B">
            <w:pPr>
              <w:overflowPunct w:val="0"/>
              <w:spacing w:line="280" w:lineRule="exact"/>
              <w:textAlignment w:val="baseline"/>
              <w:rPr>
                <w:rFonts w:ascii="ＭＳ ゴシック" w:hAnsi="ＭＳ ゴシック"/>
                <w:spacing w:val="10"/>
                <w:kern w:val="0"/>
                <w:sz w:val="18"/>
                <w:szCs w:val="18"/>
              </w:rPr>
            </w:pPr>
          </w:p>
          <w:p w:rsidR="00C06D0B" w:rsidRPr="00BD70B3"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BD70B3">
              <w:rPr>
                <w:rFonts w:ascii="ＭＳ ゴシック" w:hAnsi="ＭＳ ゴシック"/>
                <w:spacing w:val="10"/>
                <w:kern w:val="0"/>
                <w:sz w:val="18"/>
                <w:szCs w:val="18"/>
              </w:rPr>
              <w:t>10,000,000</w:t>
            </w:r>
          </w:p>
        </w:tc>
      </w:tr>
      <w:tr w:rsidR="006D2F38" w:rsidRPr="00BD70B3" w:rsidTr="000D1114">
        <w:tc>
          <w:tcPr>
            <w:tcW w:w="3063" w:type="dxa"/>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補助事業終了後　１年目</w:t>
            </w:r>
          </w:p>
        </w:tc>
        <w:tc>
          <w:tcPr>
            <w:tcW w:w="2041" w:type="dxa"/>
          </w:tcPr>
          <w:p w:rsidR="00C06D0B" w:rsidRPr="00BD70B3"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BD70B3">
              <w:rPr>
                <w:rFonts w:ascii="ＭＳ ゴシック" w:hAnsi="ＭＳ ゴシック"/>
                <w:spacing w:val="10"/>
                <w:kern w:val="0"/>
                <w:sz w:val="18"/>
                <w:szCs w:val="18"/>
              </w:rPr>
              <w:t>18,750,000</w:t>
            </w:r>
          </w:p>
        </w:tc>
        <w:tc>
          <w:tcPr>
            <w:tcW w:w="2203" w:type="dxa"/>
          </w:tcPr>
          <w:p w:rsidR="00C06D0B" w:rsidRPr="00BD70B3"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BD70B3">
              <w:rPr>
                <w:rFonts w:ascii="ＭＳ ゴシック" w:hAnsi="ＭＳ ゴシック" w:hint="eastAsia"/>
                <w:spacing w:val="10"/>
                <w:kern w:val="0"/>
                <w:sz w:val="18"/>
                <w:szCs w:val="18"/>
              </w:rPr>
              <w:t>←</w:t>
            </w:r>
            <w:r w:rsidR="000D1114" w:rsidRPr="00BD70B3">
              <w:rPr>
                <w:rFonts w:ascii="ＭＳ ゴシック" w:hAnsi="ＭＳ ゴシック" w:hint="eastAsia"/>
                <w:spacing w:val="10"/>
                <w:kern w:val="0"/>
                <w:sz w:val="18"/>
                <w:szCs w:val="18"/>
              </w:rPr>
              <w:t xml:space="preserve"> </w:t>
            </w:r>
            <w:r w:rsidRPr="00BD70B3">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BD70B3" w:rsidTr="000D1114">
        <w:tc>
          <w:tcPr>
            <w:tcW w:w="3063" w:type="dxa"/>
          </w:tcPr>
          <w:p w:rsidR="006D2F38" w:rsidRPr="00BD70B3"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２年目</w:t>
            </w:r>
          </w:p>
        </w:tc>
        <w:tc>
          <w:tcPr>
            <w:tcW w:w="2041" w:type="dxa"/>
          </w:tcPr>
          <w:p w:rsidR="00C06D0B" w:rsidRPr="00BD70B3"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BD70B3">
              <w:rPr>
                <w:rFonts w:ascii="ＭＳ ゴシック" w:hAnsi="ＭＳ ゴシック"/>
                <w:spacing w:val="10"/>
                <w:kern w:val="0"/>
                <w:sz w:val="18"/>
                <w:szCs w:val="18"/>
              </w:rPr>
              <w:t>19,750,000</w:t>
            </w:r>
          </w:p>
        </w:tc>
        <w:tc>
          <w:tcPr>
            <w:tcW w:w="2203" w:type="dxa"/>
          </w:tcPr>
          <w:p w:rsidR="00C06D0B" w:rsidRPr="00BD70B3"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BD70B3">
              <w:rPr>
                <w:rFonts w:ascii="ＭＳ ゴシック" w:hAnsi="ＭＳ ゴシック" w:hint="eastAsia"/>
                <w:spacing w:val="10"/>
                <w:kern w:val="0"/>
                <w:sz w:val="18"/>
                <w:szCs w:val="18"/>
              </w:rPr>
              <w:t xml:space="preserve">← </w:t>
            </w:r>
            <w:r w:rsidR="00C06D0B" w:rsidRPr="00BD70B3">
              <w:rPr>
                <w:rFonts w:ascii="ＭＳ ゴシック" w:hAnsi="ＭＳ ゴシック"/>
                <w:spacing w:val="10"/>
                <w:kern w:val="0"/>
                <w:sz w:val="18"/>
                <w:szCs w:val="18"/>
              </w:rPr>
              <w:t>1,000,000</w:t>
            </w:r>
          </w:p>
        </w:tc>
        <w:tc>
          <w:tcPr>
            <w:tcW w:w="2135" w:type="dxa"/>
            <w:vMerge/>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BD70B3" w:rsidTr="000D1114">
        <w:tc>
          <w:tcPr>
            <w:tcW w:w="3063" w:type="dxa"/>
          </w:tcPr>
          <w:p w:rsidR="006D2F38" w:rsidRPr="00BD70B3"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３年目</w:t>
            </w:r>
          </w:p>
        </w:tc>
        <w:tc>
          <w:tcPr>
            <w:tcW w:w="2041" w:type="dxa"/>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BD70B3" w:rsidTr="000D1114">
        <w:tc>
          <w:tcPr>
            <w:tcW w:w="3063" w:type="dxa"/>
          </w:tcPr>
          <w:p w:rsidR="006D2F38" w:rsidRPr="00BD70B3"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４年目</w:t>
            </w:r>
          </w:p>
        </w:tc>
        <w:tc>
          <w:tcPr>
            <w:tcW w:w="2041" w:type="dxa"/>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BD70B3" w:rsidTr="000D1114">
        <w:tc>
          <w:tcPr>
            <w:tcW w:w="3063" w:type="dxa"/>
          </w:tcPr>
          <w:p w:rsidR="006D2F38" w:rsidRPr="00BD70B3"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BD70B3">
              <w:rPr>
                <w:rFonts w:ascii="ＭＳ ゴシック" w:hAnsi="ＭＳ ゴシック" w:hint="eastAsia"/>
                <w:spacing w:val="10"/>
                <w:kern w:val="0"/>
                <w:szCs w:val="21"/>
              </w:rPr>
              <w:t>５年目</w:t>
            </w:r>
          </w:p>
        </w:tc>
        <w:tc>
          <w:tcPr>
            <w:tcW w:w="2041" w:type="dxa"/>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BD70B3"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Pr="00BD70B3" w:rsidRDefault="00C06D0B" w:rsidP="00C06D0B">
      <w:pPr>
        <w:widowControl/>
        <w:adjustRightInd w:val="0"/>
        <w:jc w:val="left"/>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 xml:space="preserve">　※</w:t>
      </w:r>
      <w:r w:rsidR="00841CE2" w:rsidRPr="00BD70B3">
        <w:rPr>
          <w:rFonts w:asciiTheme="minorEastAsia" w:eastAsiaTheme="minorEastAsia" w:hAnsiTheme="minorEastAsia" w:cs="ＭＳ 明朝" w:hint="eastAsia"/>
          <w:kern w:val="0"/>
          <w:sz w:val="16"/>
          <w:szCs w:val="16"/>
        </w:rPr>
        <w:t>補助事業終了後の所要経費は、</w:t>
      </w:r>
      <w:r w:rsidRPr="00BD70B3">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BD70B3" w:rsidRDefault="000D1114" w:rsidP="00C06D0B">
      <w:pPr>
        <w:widowControl/>
        <w:adjustRightInd w:val="0"/>
        <w:jc w:val="left"/>
        <w:rPr>
          <w:rFonts w:asciiTheme="minorEastAsia" w:eastAsiaTheme="minorEastAsia" w:hAnsiTheme="minorEastAsia" w:cs="ＭＳ 明朝"/>
          <w:kern w:val="0"/>
          <w:sz w:val="16"/>
          <w:szCs w:val="16"/>
          <w:u w:val="single"/>
        </w:rPr>
      </w:pPr>
      <w:r w:rsidRPr="00BD70B3">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Pr="00BD70B3" w:rsidRDefault="007079EC" w:rsidP="006D2F38">
      <w:pPr>
        <w:widowControl/>
        <w:jc w:val="left"/>
        <w:rPr>
          <w:rFonts w:ascii="ＭＳ ゴシック" w:hAnsi="ＭＳ ゴシック" w:cs="ＭＳ 明朝"/>
          <w:b/>
          <w:kern w:val="0"/>
          <w:szCs w:val="21"/>
          <w:u w:val="single"/>
        </w:rPr>
      </w:pPr>
    </w:p>
    <w:p w:rsidR="007079EC" w:rsidRPr="00BD70B3" w:rsidRDefault="007079EC" w:rsidP="006D2F38">
      <w:pPr>
        <w:widowControl/>
        <w:jc w:val="left"/>
        <w:rPr>
          <w:rFonts w:ascii="ＭＳ ゴシック" w:hAnsi="ＭＳ ゴシック" w:cs="ＭＳ 明朝"/>
          <w:b/>
          <w:kern w:val="0"/>
          <w:szCs w:val="21"/>
          <w:u w:val="single"/>
        </w:rPr>
      </w:pPr>
    </w:p>
    <w:p w:rsidR="007079EC" w:rsidRPr="00BD70B3" w:rsidRDefault="007079EC" w:rsidP="006D2F38">
      <w:pPr>
        <w:widowControl/>
        <w:jc w:val="left"/>
        <w:rPr>
          <w:rFonts w:ascii="ＭＳ ゴシック" w:hAnsi="ＭＳ ゴシック" w:cs="ＭＳ 明朝"/>
          <w:b/>
          <w:kern w:val="0"/>
          <w:szCs w:val="21"/>
          <w:u w:val="single"/>
        </w:rPr>
      </w:pPr>
    </w:p>
    <w:p w:rsidR="007079EC" w:rsidRPr="00BD70B3" w:rsidRDefault="007079EC" w:rsidP="006D2F38">
      <w:pPr>
        <w:widowControl/>
        <w:jc w:val="left"/>
        <w:rPr>
          <w:rFonts w:ascii="ＭＳ ゴシック" w:hAnsi="ＭＳ ゴシック" w:cs="ＭＳ 明朝"/>
          <w:b/>
          <w:kern w:val="0"/>
          <w:szCs w:val="21"/>
          <w:u w:val="single"/>
        </w:rPr>
      </w:pPr>
    </w:p>
    <w:p w:rsidR="007079EC" w:rsidRPr="00BD70B3" w:rsidRDefault="007079EC" w:rsidP="006D2F38">
      <w:pPr>
        <w:widowControl/>
        <w:jc w:val="left"/>
        <w:rPr>
          <w:rFonts w:ascii="ＭＳ ゴシック" w:hAnsi="ＭＳ ゴシック" w:cs="ＭＳ 明朝"/>
          <w:b/>
          <w:kern w:val="0"/>
          <w:szCs w:val="21"/>
          <w:u w:val="single"/>
        </w:rPr>
      </w:pPr>
    </w:p>
    <w:p w:rsidR="006D2F38" w:rsidRPr="00BD70B3" w:rsidRDefault="006D2F38" w:rsidP="006D2F38">
      <w:pPr>
        <w:widowControl/>
        <w:jc w:val="left"/>
        <w:rPr>
          <w:rFonts w:ascii="ＭＳ ゴシック" w:hAnsi="ＭＳ ゴシック" w:cs="ＭＳ 明朝"/>
          <w:b/>
          <w:kern w:val="0"/>
          <w:szCs w:val="21"/>
          <w:u w:val="single"/>
        </w:rPr>
      </w:pPr>
      <w:r w:rsidRPr="00BD70B3">
        <w:rPr>
          <w:rFonts w:ascii="ＭＳ ゴシック" w:hAnsi="ＭＳ ゴシック" w:cs="ＭＳ 明朝" w:hint="eastAsia"/>
          <w:b/>
          <w:kern w:val="0"/>
          <w:szCs w:val="21"/>
          <w:u w:val="single"/>
        </w:rPr>
        <w:t>３．事業化に関する状況について</w:t>
      </w:r>
    </w:p>
    <w:p w:rsidR="006D2F38" w:rsidRPr="00BD70B3"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BD70B3">
        <w:rPr>
          <w:rFonts w:ascii="ＭＳ ゴシック" w:hAnsi="ＭＳ ゴシック" w:cs="ＭＳ 明朝" w:hint="eastAsia"/>
          <w:kern w:val="0"/>
          <w:szCs w:val="21"/>
        </w:rPr>
        <w:t>（１）補助事業の成果に基づく製品の販売又は譲渡（有・無）</w:t>
      </w:r>
    </w:p>
    <w:p w:rsidR="007079EC" w:rsidRPr="00BD70B3"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BD70B3"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BD70B3">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C06D0B" w:rsidRPr="00BD70B3"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BD70B3">
        <w:rPr>
          <w:rFonts w:ascii="ＭＳ ゴシック" w:hAnsi="ＭＳ ゴシック" w:cs="ＭＳ 明朝"/>
          <w:kern w:val="0"/>
          <w:szCs w:val="21"/>
        </w:rPr>
        <w:t>）</w:t>
      </w:r>
      <w:r w:rsidRPr="00BD70B3">
        <w:rPr>
          <w:rFonts w:ascii="ＭＳ ゴシック" w:hAnsi="ＭＳ ゴシック" w:cs="ＭＳ 明朝" w:hint="eastAsia"/>
          <w:kern w:val="0"/>
          <w:szCs w:val="21"/>
        </w:rPr>
        <w:t>」に転記してください。</w:t>
      </w:r>
    </w:p>
    <w:p w:rsidR="006D2F38" w:rsidRPr="00BD70B3"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D70B3" w:rsidTr="002905A1">
        <w:tc>
          <w:tcPr>
            <w:tcW w:w="1808" w:type="dxa"/>
          </w:tcPr>
          <w:p w:rsidR="006D2F38" w:rsidRPr="00BD70B3" w:rsidRDefault="006D2F38" w:rsidP="002905A1">
            <w:pPr>
              <w:overflowPunct w:val="0"/>
              <w:spacing w:line="260" w:lineRule="exact"/>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製品の名称</w:t>
            </w:r>
          </w:p>
          <w:p w:rsidR="006D2F38" w:rsidRPr="00BD70B3" w:rsidRDefault="006D2F38" w:rsidP="002905A1">
            <w:pPr>
              <w:overflowPunct w:val="0"/>
              <w:spacing w:line="260" w:lineRule="exact"/>
              <w:jc w:val="left"/>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（※１）</w:t>
            </w:r>
          </w:p>
        </w:tc>
        <w:tc>
          <w:tcPr>
            <w:tcW w:w="1418" w:type="dxa"/>
          </w:tcPr>
          <w:p w:rsidR="006D2F38" w:rsidRPr="00BD70B3" w:rsidRDefault="006D2F38" w:rsidP="002905A1">
            <w:pPr>
              <w:overflowPunct w:val="0"/>
              <w:spacing w:line="260" w:lineRule="exact"/>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販売金額</w:t>
            </w:r>
          </w:p>
          <w:p w:rsidR="006D2F38" w:rsidRPr="00BD70B3" w:rsidRDefault="006D2F38" w:rsidP="002905A1">
            <w:pPr>
              <w:overflowPunct w:val="0"/>
              <w:spacing w:line="260" w:lineRule="exact"/>
              <w:jc w:val="left"/>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（※２）</w:t>
            </w:r>
          </w:p>
        </w:tc>
        <w:tc>
          <w:tcPr>
            <w:tcW w:w="1469" w:type="dxa"/>
          </w:tcPr>
          <w:p w:rsidR="006D2F38" w:rsidRPr="00BD70B3" w:rsidRDefault="006D2F38" w:rsidP="002905A1">
            <w:pPr>
              <w:overflowPunct w:val="0"/>
              <w:spacing w:line="260" w:lineRule="exact"/>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１個当たり原価（</w:t>
            </w:r>
            <w:r w:rsidRPr="00BD70B3">
              <w:rPr>
                <w:rFonts w:ascii="ＭＳ ゴシック" w:hAnsi="ＭＳ ゴシック" w:cs="ＭＳ 明朝" w:hint="eastAsia"/>
                <w:kern w:val="0"/>
                <w:sz w:val="18"/>
                <w:szCs w:val="18"/>
              </w:rPr>
              <w:t>※３）</w:t>
            </w:r>
          </w:p>
        </w:tc>
        <w:tc>
          <w:tcPr>
            <w:tcW w:w="1381" w:type="dxa"/>
          </w:tcPr>
          <w:p w:rsidR="006D2F38" w:rsidRPr="00BD70B3" w:rsidRDefault="006D2F38" w:rsidP="002905A1">
            <w:pPr>
              <w:overflowPunct w:val="0"/>
              <w:spacing w:line="260" w:lineRule="exact"/>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販売数量</w:t>
            </w:r>
          </w:p>
          <w:p w:rsidR="006D2F38" w:rsidRPr="00BD70B3" w:rsidRDefault="006D2F38" w:rsidP="002905A1">
            <w:pPr>
              <w:overflowPunct w:val="0"/>
              <w:spacing w:line="260" w:lineRule="exact"/>
              <w:jc w:val="left"/>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（※４）</w:t>
            </w:r>
          </w:p>
        </w:tc>
        <w:tc>
          <w:tcPr>
            <w:tcW w:w="1382" w:type="dxa"/>
          </w:tcPr>
          <w:p w:rsidR="006D2F38" w:rsidRPr="00BD70B3" w:rsidRDefault="006D2F38" w:rsidP="002905A1">
            <w:pPr>
              <w:overflowPunct w:val="0"/>
              <w:spacing w:line="260" w:lineRule="exact"/>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販売原価</w:t>
            </w:r>
          </w:p>
          <w:p w:rsidR="006D2F38" w:rsidRPr="00BD70B3" w:rsidRDefault="006D2F38" w:rsidP="002905A1">
            <w:pPr>
              <w:overflowPunct w:val="0"/>
              <w:spacing w:line="260" w:lineRule="exact"/>
              <w:jc w:val="left"/>
              <w:textAlignment w:val="baseline"/>
              <w:rPr>
                <w:rFonts w:ascii="ＭＳ ゴシック" w:hAnsi="ＭＳ ゴシック" w:cs="ＭＳ 明朝"/>
                <w:kern w:val="0"/>
                <w:sz w:val="18"/>
                <w:szCs w:val="18"/>
              </w:rPr>
            </w:pPr>
            <w:r w:rsidRPr="00BD70B3">
              <w:rPr>
                <w:rFonts w:ascii="ＭＳ ゴシック" w:hAnsi="ＭＳ ゴシック" w:cs="ＭＳ 明朝" w:hint="eastAsia"/>
                <w:kern w:val="0"/>
                <w:sz w:val="18"/>
                <w:szCs w:val="18"/>
              </w:rPr>
              <w:t>（※５）</w:t>
            </w:r>
          </w:p>
        </w:tc>
        <w:tc>
          <w:tcPr>
            <w:tcW w:w="2592" w:type="dxa"/>
          </w:tcPr>
          <w:p w:rsidR="006D2F38" w:rsidRPr="00BD70B3" w:rsidRDefault="006D2F38" w:rsidP="002905A1">
            <w:pPr>
              <w:overflowPunct w:val="0"/>
              <w:spacing w:line="260" w:lineRule="exact"/>
              <w:jc w:val="left"/>
              <w:textAlignment w:val="baseline"/>
              <w:rPr>
                <w:rFonts w:ascii="ＭＳ ゴシック" w:hAnsi="ＭＳ ゴシック" w:cs="ＭＳ 明朝"/>
                <w:kern w:val="0"/>
                <w:szCs w:val="21"/>
              </w:rPr>
            </w:pPr>
            <w:r w:rsidRPr="00BD70B3">
              <w:rPr>
                <w:rFonts w:ascii="ＭＳ ゴシック" w:hAnsi="ＭＳ ゴシック" w:cs="ＭＳ 明朝" w:hint="eastAsia"/>
                <w:kern w:val="0"/>
                <w:szCs w:val="21"/>
              </w:rPr>
              <w:t>補助事業に係る本年度収益額</w:t>
            </w:r>
            <w:r w:rsidRPr="00BD70B3">
              <w:rPr>
                <w:rFonts w:ascii="ＭＳ ゴシック" w:hAnsi="ＭＳ ゴシック" w:cs="ＭＳ 明朝" w:hint="eastAsia"/>
                <w:kern w:val="0"/>
                <w:sz w:val="18"/>
                <w:szCs w:val="18"/>
              </w:rPr>
              <w:t>（※６）</w:t>
            </w:r>
          </w:p>
        </w:tc>
      </w:tr>
      <w:tr w:rsidR="006D2F38" w:rsidRPr="00BD70B3" w:rsidTr="002905A1">
        <w:tc>
          <w:tcPr>
            <w:tcW w:w="1808"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BD70B3" w:rsidTr="002905A1">
        <w:tc>
          <w:tcPr>
            <w:tcW w:w="1808"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BD70B3"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BD70B3"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BD70B3"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（※２）試作品等の販売による年間の売上額</w:t>
      </w:r>
    </w:p>
    <w:p w:rsidR="00C06D0B" w:rsidRPr="00BD70B3"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（※３）次頁「原価計算書」により算出</w:t>
      </w:r>
    </w:p>
    <w:p w:rsidR="00C06D0B" w:rsidRPr="00BD70B3"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（※４）製品の年間の販売数量</w:t>
      </w:r>
    </w:p>
    <w:p w:rsidR="00C06D0B" w:rsidRPr="00BD70B3"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（※５）「１個当たり原価」×「販売数量」で算出</w:t>
      </w:r>
    </w:p>
    <w:p w:rsidR="00C06D0B" w:rsidRPr="00BD70B3"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（※６）「販売金額」－「販売原価」で算出</w:t>
      </w:r>
    </w:p>
    <w:p w:rsidR="00C06D0B" w:rsidRPr="00BD70B3"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BD70B3"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BD70B3">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BD70B3" w:rsidRDefault="00BE482A" w:rsidP="00633C09">
      <w:pPr>
        <w:widowControl/>
        <w:ind w:left="8674" w:hanging="8674"/>
        <w:jc w:val="left"/>
        <w:rPr>
          <w:rFonts w:asciiTheme="minorEastAsia" w:eastAsiaTheme="minorEastAsia" w:hAnsiTheme="minorEastAsia"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BE482A" w:rsidRPr="00BD70B3" w:rsidRDefault="00BE482A" w:rsidP="00633C09">
      <w:pPr>
        <w:widowControl/>
        <w:ind w:left="8674" w:hanging="8674"/>
        <w:jc w:val="left"/>
        <w:rPr>
          <w:rFonts w:ascii="ＭＳ ゴシック" w:hAnsi="ＭＳ ゴシック" w:cs="ＭＳ 明朝"/>
          <w:kern w:val="0"/>
          <w:szCs w:val="21"/>
        </w:rPr>
      </w:pPr>
    </w:p>
    <w:p w:rsidR="00633C09" w:rsidRPr="00BD70B3" w:rsidRDefault="00633C09" w:rsidP="00633C09">
      <w:pPr>
        <w:widowControl/>
        <w:ind w:left="8674" w:hanging="8674"/>
        <w:jc w:val="left"/>
        <w:rPr>
          <w:rFonts w:ascii="ＭＳ ゴシック" w:hAnsi="ＭＳ ゴシック" w:cs="ＭＳ 明朝"/>
          <w:kern w:val="0"/>
          <w:szCs w:val="21"/>
        </w:rPr>
      </w:pPr>
      <w:r w:rsidRPr="00BD70B3">
        <w:rPr>
          <w:rFonts w:ascii="ＭＳ ゴシック" w:hAnsi="ＭＳ ゴシック" w:cs="ＭＳ 明朝" w:hint="eastAsia"/>
          <w:kern w:val="0"/>
          <w:szCs w:val="21"/>
        </w:rPr>
        <w:t>＜当該事業の原価算出表 ＞</w:t>
      </w:r>
    </w:p>
    <w:p w:rsidR="00633C09" w:rsidRPr="00BD70B3"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BD70B3">
        <w:rPr>
          <w:rFonts w:ascii="ＭＳ ゴシック" w:hAnsi="ＭＳ ゴシック" w:cs="ＭＳ 明朝" w:hint="eastAsia"/>
          <w:b/>
          <w:kern w:val="0"/>
          <w:szCs w:val="21"/>
        </w:rPr>
        <w:t xml:space="preserve">　　　　　　　　　　　　　　　　　　　　　　　　　　　　　</w:t>
      </w:r>
      <w:r w:rsidRPr="00BD70B3">
        <w:rPr>
          <w:rFonts w:ascii="ＭＳ ゴシック" w:hAnsi="ＭＳ ゴシック" w:cs="ＭＳ 明朝" w:hint="eastAsia"/>
          <w:kern w:val="0"/>
          <w:szCs w:val="21"/>
        </w:rPr>
        <w:t xml:space="preserve">　　（単位：円）</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BD70B3"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center"/>
              <w:rPr>
                <w:rFonts w:ascii="ＭＳ ゴシック" w:hAnsi="ＭＳ ゴシック" w:cs="Arial"/>
                <w:kern w:val="0"/>
                <w:szCs w:val="21"/>
              </w:rPr>
            </w:pPr>
            <w:r w:rsidRPr="00BD70B3">
              <w:rPr>
                <w:rFonts w:ascii="ＭＳ ゴシック" w:hAnsi="ＭＳ ゴシック" w:cs="Arial"/>
                <w:kern w:val="24"/>
                <w:szCs w:val="21"/>
              </w:rPr>
              <w:t xml:space="preserve">項　</w:t>
            </w:r>
            <w:r w:rsidRPr="00BD70B3">
              <w:rPr>
                <w:rFonts w:ascii="ＭＳ ゴシック" w:hAnsi="ＭＳ ゴシック" w:cs="Arial" w:hint="eastAsia"/>
                <w:kern w:val="24"/>
                <w:szCs w:val="21"/>
              </w:rPr>
              <w:t xml:space="preserve">　　</w:t>
            </w:r>
            <w:r w:rsidRPr="00BD70B3">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center"/>
              <w:rPr>
                <w:rFonts w:ascii="ＭＳ ゴシック" w:hAnsi="ＭＳ ゴシック" w:cs="Arial"/>
                <w:kern w:val="0"/>
                <w:szCs w:val="21"/>
              </w:rPr>
            </w:pPr>
            <w:r w:rsidRPr="00BD70B3">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center"/>
              <w:rPr>
                <w:rFonts w:ascii="ＭＳ ゴシック" w:hAnsi="ＭＳ ゴシック" w:cs="Arial"/>
                <w:kern w:val="0"/>
                <w:szCs w:val="21"/>
              </w:rPr>
            </w:pPr>
            <w:r w:rsidRPr="00BD70B3">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center"/>
              <w:rPr>
                <w:rFonts w:ascii="ＭＳ ゴシック" w:hAnsi="ＭＳ ゴシック" w:cs="Arial"/>
                <w:kern w:val="0"/>
                <w:szCs w:val="21"/>
              </w:rPr>
            </w:pPr>
            <w:r w:rsidRPr="00BD70B3">
              <w:rPr>
                <w:rFonts w:ascii="ＭＳ ゴシック" w:hAnsi="ＭＳ ゴシック" w:cs="Arial" w:hint="eastAsia"/>
                <w:kern w:val="24"/>
                <w:szCs w:val="21"/>
              </w:rPr>
              <w:t>当該事業の</w:t>
            </w:r>
            <w:r w:rsidRPr="00BD70B3">
              <w:rPr>
                <w:rFonts w:ascii="ＭＳ ゴシック" w:hAnsi="ＭＳ ゴシック" w:cs="Arial"/>
                <w:kern w:val="24"/>
                <w:szCs w:val="21"/>
              </w:rPr>
              <w:t>原価算出根拠</w:t>
            </w:r>
          </w:p>
        </w:tc>
      </w:tr>
      <w:tr w:rsidR="00633C09" w:rsidRPr="00BD70B3"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Arial"/>
                <w:kern w:val="24"/>
                <w:szCs w:val="21"/>
              </w:rPr>
              <w:t>Ａ．原材料費</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①</w:t>
            </w:r>
            <w:r w:rsidRPr="00BD70B3">
              <w:rPr>
                <w:rFonts w:ascii="ＭＳ ゴシック" w:hAnsi="ＭＳ ゴシック" w:cs="Arial"/>
                <w:kern w:val="24"/>
                <w:szCs w:val="21"/>
              </w:rPr>
              <w:t>期首棚卸高</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②</w:t>
            </w:r>
            <w:r w:rsidRPr="00BD70B3">
              <w:rPr>
                <w:rFonts w:ascii="ＭＳ ゴシック" w:hAnsi="ＭＳ ゴシック" w:cs="Arial"/>
                <w:kern w:val="24"/>
                <w:szCs w:val="21"/>
              </w:rPr>
              <w:t>当期仕入高</w:t>
            </w:r>
          </w:p>
          <w:p w:rsidR="00633C09" w:rsidRPr="00BD70B3" w:rsidRDefault="00633C09" w:rsidP="00A4008B">
            <w:pPr>
              <w:jc w:val="left"/>
              <w:rPr>
                <w:rFonts w:ascii="ＭＳ ゴシック" w:hAnsi="ＭＳ ゴシック" w:cs="Arial"/>
                <w:kern w:val="0"/>
                <w:szCs w:val="21"/>
              </w:rPr>
            </w:pPr>
            <w:r w:rsidRPr="00BD70B3">
              <w:rPr>
                <w:rFonts w:ascii="ＭＳ ゴシック" w:hAnsi="ＭＳ ゴシック" w:cs="ＭＳ ゴシック"/>
                <w:kern w:val="24"/>
                <w:szCs w:val="21"/>
              </w:rPr>
              <w:t>③</w:t>
            </w:r>
            <w:r w:rsidRPr="00BD70B3">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spacing w:line="328" w:lineRule="atLeast"/>
              <w:jc w:val="left"/>
              <w:rPr>
                <w:rFonts w:ascii="ＭＳ ゴシック" w:hAnsi="ＭＳ ゴシック" w:cs="Arial"/>
                <w:kern w:val="24"/>
                <w:szCs w:val="21"/>
              </w:rPr>
            </w:pPr>
            <w:r w:rsidRPr="00BD70B3">
              <w:rPr>
                <w:rFonts w:ascii="ＭＳ ゴシック" w:hAnsi="ＭＳ ゴシック" w:cs="ＭＳ ゴシック"/>
                <w:kern w:val="24"/>
                <w:szCs w:val="21"/>
              </w:rPr>
              <w:t>④</w:t>
            </w:r>
            <w:r w:rsidRPr="00BD70B3">
              <w:rPr>
                <w:rFonts w:ascii="ＭＳ ゴシック" w:hAnsi="ＭＳ ゴシック" w:cs="Arial"/>
                <w:kern w:val="24"/>
                <w:szCs w:val="21"/>
              </w:rPr>
              <w:t>当期原材料費（</w:t>
            </w:r>
            <w:r w:rsidRPr="00BD70B3">
              <w:rPr>
                <w:rFonts w:ascii="ＭＳ ゴシック" w:hAnsi="ＭＳ ゴシック" w:cs="ＭＳ ゴシック"/>
                <w:kern w:val="24"/>
                <w:szCs w:val="21"/>
              </w:rPr>
              <w:t>①</w:t>
            </w:r>
            <w:r w:rsidRPr="00BD70B3">
              <w:rPr>
                <w:rFonts w:ascii="ＭＳ ゴシック" w:hAnsi="ＭＳ ゴシック" w:cs="Arial"/>
                <w:kern w:val="24"/>
                <w:szCs w:val="21"/>
              </w:rPr>
              <w:t>＋</w:t>
            </w:r>
            <w:r w:rsidRPr="00BD70B3">
              <w:rPr>
                <w:rFonts w:ascii="ＭＳ ゴシック" w:hAnsi="ＭＳ ゴシック" w:cs="ＭＳ ゴシック"/>
                <w:kern w:val="24"/>
                <w:szCs w:val="21"/>
              </w:rPr>
              <w:t>②</w:t>
            </w:r>
            <w:r w:rsidRPr="00BD70B3">
              <w:rPr>
                <w:rFonts w:ascii="ＭＳ ゴシック" w:hAnsi="ＭＳ ゴシック" w:cs="Arial"/>
                <w:kern w:val="24"/>
                <w:szCs w:val="21"/>
              </w:rPr>
              <w:t>－</w:t>
            </w:r>
            <w:r w:rsidRPr="00BD70B3">
              <w:rPr>
                <w:rFonts w:ascii="ＭＳ ゴシック" w:hAnsi="ＭＳ ゴシック" w:cs="ＭＳ ゴシック"/>
                <w:kern w:val="24"/>
                <w:szCs w:val="21"/>
              </w:rPr>
              <w:t>③</w:t>
            </w:r>
            <w:r w:rsidRPr="00BD70B3">
              <w:rPr>
                <w:rFonts w:ascii="ＭＳ ゴシック" w:hAnsi="ＭＳ ゴシック" w:cs="Arial"/>
                <w:kern w:val="24"/>
                <w:szCs w:val="21"/>
              </w:rPr>
              <w:t>）</w:t>
            </w:r>
            <w:r w:rsidRPr="00BD70B3">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Arial"/>
                <w:kern w:val="24"/>
                <w:szCs w:val="21"/>
              </w:rPr>
              <w:t>Ｃ．労務費</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①</w:t>
            </w:r>
            <w:r w:rsidRPr="00BD70B3">
              <w:rPr>
                <w:rFonts w:ascii="ＭＳ ゴシック" w:hAnsi="ＭＳ ゴシック" w:cs="Arial"/>
                <w:kern w:val="24"/>
                <w:szCs w:val="21"/>
              </w:rPr>
              <w:t>基本給</w:t>
            </w:r>
          </w:p>
          <w:p w:rsidR="00633C09" w:rsidRPr="00BD70B3" w:rsidRDefault="00633C09" w:rsidP="00A4008B">
            <w:pPr>
              <w:jc w:val="left"/>
              <w:rPr>
                <w:rFonts w:ascii="ＭＳ ゴシック" w:hAnsi="ＭＳ ゴシック" w:cs="Arial"/>
                <w:kern w:val="0"/>
                <w:szCs w:val="21"/>
              </w:rPr>
            </w:pPr>
            <w:r w:rsidRPr="00BD70B3">
              <w:rPr>
                <w:rFonts w:ascii="ＭＳ ゴシック" w:hAnsi="ＭＳ ゴシック" w:cs="ＭＳ ゴシック"/>
                <w:kern w:val="24"/>
                <w:szCs w:val="21"/>
              </w:rPr>
              <w:t>②</w:t>
            </w:r>
            <w:r w:rsidRPr="00BD70B3">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spacing w:line="328" w:lineRule="atLeast"/>
              <w:jc w:val="left"/>
              <w:rPr>
                <w:rFonts w:ascii="ＭＳ ゴシック" w:hAnsi="ＭＳ ゴシック" w:cs="Arial"/>
                <w:kern w:val="24"/>
                <w:szCs w:val="21"/>
              </w:rPr>
            </w:pPr>
            <w:r w:rsidRPr="00BD70B3">
              <w:rPr>
                <w:rFonts w:ascii="ＭＳ ゴシック" w:hAnsi="ＭＳ ゴシック" w:cs="ＭＳ ゴシック"/>
                <w:kern w:val="24"/>
                <w:szCs w:val="21"/>
              </w:rPr>
              <w:t>③</w:t>
            </w:r>
            <w:r w:rsidRPr="00BD70B3">
              <w:rPr>
                <w:rFonts w:ascii="ＭＳ ゴシック" w:hAnsi="ＭＳ ゴシック" w:cs="Arial"/>
                <w:kern w:val="24"/>
                <w:szCs w:val="21"/>
              </w:rPr>
              <w:t>当期労務費（</w:t>
            </w:r>
            <w:r w:rsidRPr="00BD70B3">
              <w:rPr>
                <w:rFonts w:ascii="ＭＳ ゴシック" w:hAnsi="ＭＳ ゴシック" w:cs="ＭＳ ゴシック"/>
                <w:kern w:val="24"/>
                <w:szCs w:val="21"/>
              </w:rPr>
              <w:t>①</w:t>
            </w:r>
            <w:r w:rsidRPr="00BD70B3">
              <w:rPr>
                <w:rFonts w:ascii="ＭＳ ゴシック" w:hAnsi="ＭＳ ゴシック" w:cs="Arial"/>
                <w:kern w:val="24"/>
                <w:szCs w:val="21"/>
              </w:rPr>
              <w:t>＋</w:t>
            </w:r>
            <w:r w:rsidRPr="00BD70B3">
              <w:rPr>
                <w:rFonts w:ascii="ＭＳ ゴシック" w:hAnsi="ＭＳ ゴシック" w:cs="ＭＳ ゴシック"/>
                <w:kern w:val="24"/>
                <w:szCs w:val="21"/>
              </w:rPr>
              <w:t>②</w:t>
            </w:r>
            <w:r w:rsidRPr="00BD70B3">
              <w:rPr>
                <w:rFonts w:ascii="ＭＳ ゴシック" w:hAnsi="ＭＳ ゴシック" w:cs="Arial"/>
                <w:kern w:val="24"/>
                <w:szCs w:val="21"/>
              </w:rPr>
              <w:t>）</w:t>
            </w:r>
            <w:r w:rsidRPr="00BD70B3">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Arial"/>
                <w:kern w:val="24"/>
                <w:szCs w:val="21"/>
              </w:rPr>
              <w:t>Ｄ．工場経費</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①</w:t>
            </w:r>
            <w:r w:rsidRPr="00BD70B3">
              <w:rPr>
                <w:rFonts w:ascii="ＭＳ ゴシック" w:hAnsi="ＭＳ ゴシック" w:cs="Arial"/>
                <w:kern w:val="24"/>
                <w:szCs w:val="21"/>
              </w:rPr>
              <w:t>電力費</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②</w:t>
            </w:r>
            <w:r w:rsidRPr="00BD70B3">
              <w:rPr>
                <w:rFonts w:ascii="ＭＳ ゴシック" w:hAnsi="ＭＳ ゴシック" w:cs="Arial"/>
                <w:kern w:val="24"/>
                <w:szCs w:val="21"/>
              </w:rPr>
              <w:t>燃料費</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③</w:t>
            </w:r>
            <w:r w:rsidRPr="00BD70B3">
              <w:rPr>
                <w:rFonts w:ascii="ＭＳ ゴシック" w:hAnsi="ＭＳ ゴシック" w:cs="Arial"/>
                <w:kern w:val="24"/>
                <w:szCs w:val="21"/>
              </w:rPr>
              <w:t>修繕費</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④</w:t>
            </w:r>
            <w:r w:rsidRPr="00BD70B3">
              <w:rPr>
                <w:rFonts w:ascii="ＭＳ ゴシック" w:hAnsi="ＭＳ ゴシック" w:cs="Arial"/>
                <w:kern w:val="24"/>
                <w:szCs w:val="21"/>
              </w:rPr>
              <w:t>消耗品費</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⑤</w:t>
            </w:r>
            <w:r w:rsidRPr="00BD70B3">
              <w:rPr>
                <w:rFonts w:ascii="ＭＳ ゴシック" w:hAnsi="ＭＳ ゴシック" w:cs="Arial"/>
                <w:kern w:val="24"/>
                <w:szCs w:val="21"/>
              </w:rPr>
              <w:t>保険料</w:t>
            </w:r>
          </w:p>
          <w:p w:rsidR="00633C09" w:rsidRPr="00BD70B3" w:rsidRDefault="00633C09" w:rsidP="00A4008B">
            <w:pPr>
              <w:widowControl/>
              <w:jc w:val="left"/>
              <w:rPr>
                <w:rFonts w:ascii="ＭＳ ゴシック" w:hAnsi="ＭＳ ゴシック" w:cs="Arial"/>
                <w:kern w:val="0"/>
                <w:szCs w:val="21"/>
              </w:rPr>
            </w:pPr>
            <w:r w:rsidRPr="00BD70B3">
              <w:rPr>
                <w:rFonts w:ascii="ＭＳ ゴシック" w:hAnsi="ＭＳ ゴシック" w:cs="ＭＳ ゴシック"/>
                <w:kern w:val="24"/>
                <w:szCs w:val="21"/>
              </w:rPr>
              <w:t>⑥</w:t>
            </w:r>
            <w:r w:rsidRPr="00BD70B3">
              <w:rPr>
                <w:rFonts w:ascii="ＭＳ ゴシック" w:hAnsi="ＭＳ ゴシック" w:cs="Arial"/>
                <w:kern w:val="24"/>
                <w:szCs w:val="21"/>
              </w:rPr>
              <w:t>減価償却費</w:t>
            </w:r>
          </w:p>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ＭＳ ゴシック"/>
                <w:kern w:val="24"/>
                <w:szCs w:val="21"/>
              </w:rPr>
              <w:t>⑦</w:t>
            </w:r>
            <w:r w:rsidRPr="00BD70B3">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spacing w:line="328" w:lineRule="atLeast"/>
              <w:jc w:val="left"/>
              <w:rPr>
                <w:rFonts w:ascii="ＭＳ ゴシック" w:hAnsi="ＭＳ ゴシック" w:cs="Arial"/>
                <w:kern w:val="24"/>
                <w:szCs w:val="21"/>
              </w:rPr>
            </w:pPr>
            <w:r w:rsidRPr="00BD70B3">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BD70B3" w:rsidRDefault="00633C09" w:rsidP="00A4008B">
            <w:pPr>
              <w:widowControl/>
              <w:jc w:val="left"/>
              <w:rPr>
                <w:rFonts w:ascii="ＭＳ ゴシック" w:hAnsi="ＭＳ ゴシック" w:cs="Arial"/>
                <w:kern w:val="0"/>
                <w:szCs w:val="21"/>
              </w:rPr>
            </w:pPr>
          </w:p>
        </w:tc>
      </w:tr>
      <w:tr w:rsidR="00633C09" w:rsidRPr="00BD70B3"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left"/>
              <w:rPr>
                <w:rFonts w:ascii="ＭＳ ゴシック" w:hAnsi="ＭＳ ゴシック" w:cs="Arial"/>
                <w:kern w:val="24"/>
                <w:szCs w:val="21"/>
              </w:rPr>
            </w:pPr>
            <w:r w:rsidRPr="00BD70B3">
              <w:rPr>
                <w:rFonts w:ascii="ＭＳ ゴシック" w:hAnsi="ＭＳ ゴシック" w:cs="Arial"/>
                <w:kern w:val="24"/>
                <w:szCs w:val="21"/>
              </w:rPr>
              <w:t>Ｅ．当期製造費用</w:t>
            </w:r>
          </w:p>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Pr="00BD70B3"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33C09" w:rsidRPr="00BD70B3"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BD70B3" w:rsidRDefault="00633C09" w:rsidP="00A4008B">
            <w:pPr>
              <w:widowControl/>
              <w:jc w:val="left"/>
              <w:rPr>
                <w:rFonts w:ascii="ＭＳ ゴシック" w:hAnsi="ＭＳ ゴシック" w:cs="Arial"/>
                <w:kern w:val="0"/>
                <w:szCs w:val="21"/>
              </w:rPr>
            </w:pPr>
          </w:p>
        </w:tc>
      </w:tr>
      <w:tr w:rsidR="006B4291" w:rsidRPr="00BD70B3"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BD70B3" w:rsidRDefault="006B4291"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BD70B3"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BD70B3" w:rsidRDefault="006B4291" w:rsidP="00A4008B">
            <w:pPr>
              <w:widowControl/>
              <w:jc w:val="left"/>
              <w:rPr>
                <w:rFonts w:ascii="ＭＳ ゴシック" w:hAnsi="ＭＳ ゴシック" w:cs="Arial"/>
                <w:kern w:val="0"/>
                <w:szCs w:val="21"/>
              </w:rPr>
            </w:pPr>
          </w:p>
        </w:tc>
      </w:tr>
      <w:tr w:rsidR="006B4291" w:rsidRPr="00BD70B3"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BD70B3" w:rsidRDefault="006B4291" w:rsidP="00A4008B">
            <w:pPr>
              <w:widowControl/>
              <w:spacing w:line="328" w:lineRule="atLeast"/>
              <w:jc w:val="left"/>
              <w:rPr>
                <w:rFonts w:ascii="ＭＳ ゴシック" w:hAnsi="ＭＳ ゴシック" w:cs="Arial"/>
                <w:kern w:val="0"/>
                <w:szCs w:val="21"/>
              </w:rPr>
            </w:pPr>
            <w:r w:rsidRPr="00BD70B3">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BD70B3"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BD70B3" w:rsidRDefault="006B4291" w:rsidP="00A4008B">
            <w:pPr>
              <w:widowControl/>
              <w:jc w:val="left"/>
              <w:rPr>
                <w:rFonts w:ascii="ＭＳ ゴシック" w:hAnsi="ＭＳ ゴシック" w:cs="Arial"/>
                <w:kern w:val="0"/>
                <w:szCs w:val="21"/>
              </w:rPr>
            </w:pPr>
          </w:p>
        </w:tc>
      </w:tr>
    </w:tbl>
    <w:p w:rsidR="00633C09" w:rsidRPr="00BD70B3" w:rsidRDefault="00C06D0B" w:rsidP="00633C09">
      <w:pPr>
        <w:jc w:val="left"/>
        <w:rPr>
          <w:rFonts w:asciiTheme="minorEastAsia" w:eastAsiaTheme="minorEastAsia" w:hAnsiTheme="minorEastAsia"/>
          <w:sz w:val="16"/>
          <w:szCs w:val="16"/>
          <w:u w:val="single"/>
        </w:rPr>
      </w:pPr>
      <w:r w:rsidRPr="00BD70B3">
        <w:rPr>
          <w:rFonts w:asciiTheme="minorEastAsia" w:eastAsiaTheme="minorEastAsia" w:hAnsiTheme="minorEastAsia" w:cs="ＭＳ 明朝" w:hint="eastAsia"/>
          <w:kern w:val="0"/>
          <w:sz w:val="16"/>
          <w:szCs w:val="16"/>
        </w:rPr>
        <w:t>（注）原価算出根拠は具体的に記入してください。</w:t>
      </w:r>
      <w:bookmarkStart w:id="11" w:name="_GoBack"/>
      <w:bookmarkEnd w:id="11"/>
    </w:p>
    <w:sectPr w:rsidR="00633C09" w:rsidRPr="00BD70B3" w:rsidSect="00973B90">
      <w:footerReference w:type="default" r:id="rId22"/>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28" w:rsidRDefault="000B1B28" w:rsidP="0006021F">
      <w:r>
        <w:separator/>
      </w:r>
    </w:p>
  </w:endnote>
  <w:endnote w:type="continuationSeparator" w:id="0">
    <w:p w:rsidR="000B1B28" w:rsidRDefault="000B1B28" w:rsidP="0006021F">
      <w:r>
        <w:continuationSeparator/>
      </w:r>
    </w:p>
  </w:endnote>
  <w:endnote w:type="continuationNotice" w:id="1">
    <w:p w:rsidR="000B1B28" w:rsidRDefault="000B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Default="000B1B28" w:rsidP="00FF5748">
    <w:pPr>
      <w:pStyle w:val="a7"/>
      <w:jc w:val="center"/>
    </w:pPr>
    <w:r>
      <w:fldChar w:fldCharType="begin"/>
    </w:r>
    <w:r>
      <w:instrText>PAGE   \* MERGEFORMAT</w:instrText>
    </w:r>
    <w:r>
      <w:fldChar w:fldCharType="separate"/>
    </w:r>
    <w:r w:rsidR="00973B90" w:rsidRPr="00973B90">
      <w:rPr>
        <w:noProof/>
        <w:lang w:val="ja-JP"/>
      </w:rPr>
      <w:t>-</w:t>
    </w:r>
    <w:r w:rsidR="00973B90">
      <w:rPr>
        <w:noProof/>
      </w:rPr>
      <w:t xml:space="preserve"> 50 -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0B1B28" w:rsidRDefault="000B1B28">
        <w:pPr>
          <w:pStyle w:val="a7"/>
          <w:jc w:val="center"/>
        </w:pPr>
        <w:r>
          <w:fldChar w:fldCharType="begin"/>
        </w:r>
        <w:r>
          <w:instrText xml:space="preserve"> PAGE   \* MERGEFORMAT </w:instrText>
        </w:r>
        <w:r>
          <w:fldChar w:fldCharType="separate"/>
        </w:r>
        <w:r w:rsidR="00973B90" w:rsidRPr="00973B90">
          <w:rPr>
            <w:noProof/>
            <w:lang w:val="ja-JP"/>
          </w:rPr>
          <w:t>-</w:t>
        </w:r>
        <w:r w:rsidR="00973B90">
          <w:rPr>
            <w:noProof/>
          </w:rPr>
          <w:t xml:space="preserve"> 18 -</w:t>
        </w:r>
        <w:r>
          <w:rPr>
            <w:noProof/>
          </w:rPr>
          <w:fldChar w:fldCharType="end"/>
        </w:r>
      </w:p>
    </w:sdtContent>
  </w:sdt>
  <w:p w:rsidR="000B1B28" w:rsidRDefault="000B1B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Default="000B1B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Default="000B1B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0B1B28" w:rsidRDefault="000B1B28">
        <w:pPr>
          <w:pStyle w:val="a7"/>
          <w:jc w:val="center"/>
        </w:pPr>
        <w:r>
          <w:fldChar w:fldCharType="begin"/>
        </w:r>
        <w:r>
          <w:instrText xml:space="preserve"> PAGE   \* MERGEFORMAT </w:instrText>
        </w:r>
        <w:r>
          <w:fldChar w:fldCharType="separate"/>
        </w:r>
        <w:r w:rsidR="00973B90" w:rsidRPr="00973B90">
          <w:rPr>
            <w:noProof/>
            <w:lang w:val="ja-JP"/>
          </w:rPr>
          <w:t>-</w:t>
        </w:r>
        <w:r w:rsidR="00973B90">
          <w:rPr>
            <w:noProof/>
          </w:rPr>
          <w:t xml:space="preserve"> 66 -</w:t>
        </w:r>
        <w:r>
          <w:rPr>
            <w:noProof/>
          </w:rPr>
          <w:fldChar w:fldCharType="end"/>
        </w:r>
      </w:p>
    </w:sdtContent>
  </w:sdt>
  <w:p w:rsidR="000B1B28" w:rsidRPr="006005AB" w:rsidRDefault="000B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28" w:rsidRDefault="000B1B28" w:rsidP="0006021F">
      <w:r>
        <w:separator/>
      </w:r>
    </w:p>
  </w:footnote>
  <w:footnote w:type="continuationSeparator" w:id="0">
    <w:p w:rsidR="000B1B28" w:rsidRDefault="000B1B28" w:rsidP="0006021F">
      <w:r>
        <w:continuationSeparator/>
      </w:r>
    </w:p>
  </w:footnote>
  <w:footnote w:type="continuationNotice" w:id="1">
    <w:p w:rsidR="000B1B28" w:rsidRDefault="000B1B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Default="000B1B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Pr="00CE6205" w:rsidRDefault="000B1B28"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Default="000B1B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9BBAD710"/>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28"/>
    <w:rsid w:val="000B1BE2"/>
    <w:rsid w:val="000B3059"/>
    <w:rsid w:val="000B4BBD"/>
    <w:rsid w:val="000B4C2C"/>
    <w:rsid w:val="000B4CCF"/>
    <w:rsid w:val="000B5101"/>
    <w:rsid w:val="000B6049"/>
    <w:rsid w:val="000B6464"/>
    <w:rsid w:val="000B7075"/>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2EC0"/>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8B0"/>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5AF"/>
    <w:rsid w:val="00204A33"/>
    <w:rsid w:val="002053FA"/>
    <w:rsid w:val="00205486"/>
    <w:rsid w:val="002072FD"/>
    <w:rsid w:val="002103A5"/>
    <w:rsid w:val="00211115"/>
    <w:rsid w:val="002117EB"/>
    <w:rsid w:val="00212267"/>
    <w:rsid w:val="00212D70"/>
    <w:rsid w:val="00213DB1"/>
    <w:rsid w:val="00214C6A"/>
    <w:rsid w:val="00216596"/>
    <w:rsid w:val="00216E7D"/>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6185"/>
    <w:rsid w:val="002A7625"/>
    <w:rsid w:val="002B00AE"/>
    <w:rsid w:val="002B2127"/>
    <w:rsid w:val="002B2A40"/>
    <w:rsid w:val="002B6B16"/>
    <w:rsid w:val="002B7C23"/>
    <w:rsid w:val="002C082F"/>
    <w:rsid w:val="002C33FC"/>
    <w:rsid w:val="002C393D"/>
    <w:rsid w:val="002C4134"/>
    <w:rsid w:val="002C43C5"/>
    <w:rsid w:val="002C5D0D"/>
    <w:rsid w:val="002C6492"/>
    <w:rsid w:val="002C6657"/>
    <w:rsid w:val="002C6688"/>
    <w:rsid w:val="002C6D45"/>
    <w:rsid w:val="002C7099"/>
    <w:rsid w:val="002C7B1D"/>
    <w:rsid w:val="002C7D8D"/>
    <w:rsid w:val="002C7DD9"/>
    <w:rsid w:val="002D0E23"/>
    <w:rsid w:val="002D13F0"/>
    <w:rsid w:val="002D1962"/>
    <w:rsid w:val="002D2364"/>
    <w:rsid w:val="002D3394"/>
    <w:rsid w:val="002D5535"/>
    <w:rsid w:val="002D5BC4"/>
    <w:rsid w:val="002D5FE9"/>
    <w:rsid w:val="002D6871"/>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7"/>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6A8"/>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6C53"/>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72A"/>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C61"/>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09D8"/>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18D"/>
    <w:rsid w:val="0043737D"/>
    <w:rsid w:val="0043754A"/>
    <w:rsid w:val="00440B80"/>
    <w:rsid w:val="00441062"/>
    <w:rsid w:val="004414D8"/>
    <w:rsid w:val="00443927"/>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AD3"/>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15D"/>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4758"/>
    <w:rsid w:val="00525C1A"/>
    <w:rsid w:val="005315A8"/>
    <w:rsid w:val="00532490"/>
    <w:rsid w:val="005324FE"/>
    <w:rsid w:val="005334A2"/>
    <w:rsid w:val="00533839"/>
    <w:rsid w:val="00533B46"/>
    <w:rsid w:val="005350CA"/>
    <w:rsid w:val="00535A55"/>
    <w:rsid w:val="00536BFB"/>
    <w:rsid w:val="005408F4"/>
    <w:rsid w:val="00540B45"/>
    <w:rsid w:val="0054198B"/>
    <w:rsid w:val="005429EC"/>
    <w:rsid w:val="00543062"/>
    <w:rsid w:val="0054322C"/>
    <w:rsid w:val="0054331A"/>
    <w:rsid w:val="0054418C"/>
    <w:rsid w:val="00544DC8"/>
    <w:rsid w:val="005450D6"/>
    <w:rsid w:val="00545149"/>
    <w:rsid w:val="00545169"/>
    <w:rsid w:val="00545F1F"/>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51F"/>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1B10"/>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AFA"/>
    <w:rsid w:val="005E6C20"/>
    <w:rsid w:val="005E702A"/>
    <w:rsid w:val="005E7461"/>
    <w:rsid w:val="005F0457"/>
    <w:rsid w:val="005F0EAA"/>
    <w:rsid w:val="005F12FA"/>
    <w:rsid w:val="005F15D9"/>
    <w:rsid w:val="005F1980"/>
    <w:rsid w:val="005F23CF"/>
    <w:rsid w:val="005F263C"/>
    <w:rsid w:val="005F3625"/>
    <w:rsid w:val="005F4E8B"/>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285"/>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1606"/>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5B6"/>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71E"/>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D6E2F"/>
    <w:rsid w:val="006E08CE"/>
    <w:rsid w:val="006E14AF"/>
    <w:rsid w:val="006E3130"/>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7A6"/>
    <w:rsid w:val="00701885"/>
    <w:rsid w:val="007024A0"/>
    <w:rsid w:val="00702BFD"/>
    <w:rsid w:val="00703C6A"/>
    <w:rsid w:val="00703E96"/>
    <w:rsid w:val="007051C7"/>
    <w:rsid w:val="007058FE"/>
    <w:rsid w:val="00705976"/>
    <w:rsid w:val="007063D5"/>
    <w:rsid w:val="0070756A"/>
    <w:rsid w:val="007079EC"/>
    <w:rsid w:val="00707A7E"/>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358C"/>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1CAD"/>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822"/>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5DB6"/>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4E31"/>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105"/>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07A9"/>
    <w:rsid w:val="00971C9A"/>
    <w:rsid w:val="0097373A"/>
    <w:rsid w:val="00973B43"/>
    <w:rsid w:val="00973B90"/>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238"/>
    <w:rsid w:val="009953CA"/>
    <w:rsid w:val="009954F8"/>
    <w:rsid w:val="00997F89"/>
    <w:rsid w:val="009A0117"/>
    <w:rsid w:val="009A197C"/>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3933"/>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B9E"/>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D70B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17AE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587C"/>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240"/>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1C5"/>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CB0"/>
    <w:rsid w:val="00D43D69"/>
    <w:rsid w:val="00D45E2D"/>
    <w:rsid w:val="00D46756"/>
    <w:rsid w:val="00D47463"/>
    <w:rsid w:val="00D5076E"/>
    <w:rsid w:val="00D51B18"/>
    <w:rsid w:val="00D51E4D"/>
    <w:rsid w:val="00D536ED"/>
    <w:rsid w:val="00D54CA4"/>
    <w:rsid w:val="00D54FF4"/>
    <w:rsid w:val="00D5676B"/>
    <w:rsid w:val="00D568E7"/>
    <w:rsid w:val="00D62EE8"/>
    <w:rsid w:val="00D633D5"/>
    <w:rsid w:val="00D63B27"/>
    <w:rsid w:val="00D6403E"/>
    <w:rsid w:val="00D649DA"/>
    <w:rsid w:val="00D64ECC"/>
    <w:rsid w:val="00D65CF8"/>
    <w:rsid w:val="00D65DAE"/>
    <w:rsid w:val="00D661ED"/>
    <w:rsid w:val="00D6720A"/>
    <w:rsid w:val="00D679DE"/>
    <w:rsid w:val="00D71513"/>
    <w:rsid w:val="00D71E40"/>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1F8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3E3D"/>
    <w:rsid w:val="00FA4A5A"/>
    <w:rsid w:val="00FA5232"/>
    <w:rsid w:val="00FA6389"/>
    <w:rsid w:val="00FB1640"/>
    <w:rsid w:val="00FB1D49"/>
    <w:rsid w:val="00FB33AB"/>
    <w:rsid w:val="00FB3595"/>
    <w:rsid w:val="00FB3858"/>
    <w:rsid w:val="00FB42AC"/>
    <w:rsid w:val="00FB4D92"/>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137B"/>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6187-B8A4-4638-BA47-5075B4ED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4456</Words>
  <Characters>25404</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29801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2014-04-25T09:40:00Z</dcterms:created>
  <dcterms:modified xsi:type="dcterms:W3CDTF">2014-04-25T09:50:00Z</dcterms:modified>
</cp:coreProperties>
</file>